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61B1" w14:textId="77777777" w:rsidR="002E62AD" w:rsidRPr="00EC4CDA" w:rsidRDefault="002E62AD" w:rsidP="002E62AD">
      <w:pPr>
        <w:pStyle w:val="chaphead"/>
      </w:pPr>
      <w:r w:rsidRPr="00EC4CDA">
        <w:rPr>
          <w:b w:val="0"/>
        </w:rPr>
        <w:t>Section 16</w:t>
      </w:r>
      <w:r w:rsidRPr="00EC4CDA">
        <w:rPr>
          <w:b w:val="0"/>
        </w:rPr>
        <w:br/>
      </w:r>
      <w:r w:rsidRPr="00EC4CDA">
        <w:t>Documents to be Submitted to the JSE</w:t>
      </w:r>
    </w:p>
    <w:p w14:paraId="56AF2BD2" w14:textId="77777777" w:rsidR="00412748" w:rsidRPr="0024747E" w:rsidRDefault="00412748" w:rsidP="00412748">
      <w:pPr>
        <w:pStyle w:val="NormalText"/>
        <w:spacing w:before="600"/>
        <w:rPr>
          <w:b/>
        </w:rPr>
      </w:pPr>
      <w:r w:rsidRPr="0024747E">
        <w:rPr>
          <w:b/>
        </w:rPr>
        <w:t>Scope of section</w:t>
      </w:r>
      <w:r w:rsidRPr="0024747E">
        <w:rPr>
          <w:rStyle w:val="FootnoteReference"/>
        </w:rPr>
        <w:footnoteReference w:customMarkFollows="1" w:id="1"/>
        <w:t> </w:t>
      </w:r>
    </w:p>
    <w:p w14:paraId="1930FE9E" w14:textId="3ACD8415" w:rsidR="00412748" w:rsidRPr="0024747E" w:rsidRDefault="00412748" w:rsidP="00412748">
      <w:pPr>
        <w:pStyle w:val="parafullout"/>
      </w:pPr>
      <w:r w:rsidRPr="0024747E">
        <w:t>This section details the documents required to be submitted to the JSE</w:t>
      </w:r>
      <w:del w:id="0" w:author="Alwyn Fouchee" w:date="2024-02-19T13:35:00Z">
        <w:r w:rsidRPr="0024747E" w:rsidDel="00412748">
          <w:delText xml:space="preserve"> when corporate actions are undertaken</w:delText>
        </w:r>
      </w:del>
      <w:r w:rsidRPr="0024747E">
        <w:t>.</w:t>
      </w:r>
    </w:p>
    <w:p w14:paraId="07A4B963" w14:textId="55C0E06C" w:rsidR="00412748" w:rsidRPr="0024747E" w:rsidDel="00412748" w:rsidRDefault="00412748" w:rsidP="00412748">
      <w:pPr>
        <w:pStyle w:val="parafullout"/>
        <w:rPr>
          <w:del w:id="1" w:author="Alwyn Fouchee" w:date="2024-02-19T13:35:00Z"/>
        </w:rPr>
      </w:pPr>
      <w:del w:id="2" w:author="Alwyn Fouchee" w:date="2024-02-19T13:35:00Z">
        <w:r w:rsidRPr="0024747E" w:rsidDel="00412748">
          <w:delText>In addition, the schedules to the Listings Requirements set out the prescribed contents of documents that are referred to in this section.</w:delText>
        </w:r>
      </w:del>
    </w:p>
    <w:p w14:paraId="5568B11A" w14:textId="636E7818" w:rsidR="00412748" w:rsidRPr="0024747E" w:rsidDel="00412748" w:rsidRDefault="00412748" w:rsidP="00412748">
      <w:pPr>
        <w:pStyle w:val="parafullout"/>
        <w:spacing w:after="120"/>
        <w:rPr>
          <w:del w:id="3" w:author="Alwyn Fouchee" w:date="2024-02-19T13:35:00Z"/>
        </w:rPr>
      </w:pPr>
      <w:del w:id="4" w:author="Alwyn Fouchee" w:date="2024-02-19T13:35:00Z">
        <w:r w:rsidRPr="0024747E" w:rsidDel="00412748">
          <w:delText>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412748" w:rsidRPr="0024747E" w:rsidDel="00412748" w14:paraId="0E4FADDB" w14:textId="7FB551C7" w:rsidTr="003A4812">
        <w:trPr>
          <w:jc w:val="center"/>
          <w:del w:id="5" w:author="Alwyn Fouchee" w:date="2024-02-19T13:35:00Z"/>
        </w:trPr>
        <w:tc>
          <w:tcPr>
            <w:tcW w:w="7938" w:type="dxa"/>
          </w:tcPr>
          <w:p w14:paraId="2C5F1DBF" w14:textId="2002259C" w:rsidR="00412748" w:rsidRPr="0024747E" w:rsidDel="00412748" w:rsidRDefault="00412748" w:rsidP="003A4812">
            <w:pPr>
              <w:pStyle w:val="contents"/>
              <w:spacing w:before="0"/>
              <w:jc w:val="left"/>
              <w:rPr>
                <w:del w:id="6" w:author="Alwyn Fouchee" w:date="2024-02-19T13:35:00Z"/>
              </w:rPr>
            </w:pPr>
            <w:del w:id="7" w:author="Alwyn Fouchee" w:date="2024-02-19T13:35:00Z">
              <w:r w:rsidRPr="0024747E" w:rsidDel="00412748">
                <w:delText>16.1</w:delText>
              </w:r>
              <w:r w:rsidRPr="0024747E" w:rsidDel="00412748">
                <w:tab/>
                <w:delText>General</w:delText>
              </w:r>
            </w:del>
          </w:p>
          <w:p w14:paraId="5804E00F" w14:textId="0D6992F0" w:rsidR="00412748" w:rsidRPr="0024747E" w:rsidDel="00412748" w:rsidRDefault="00412748" w:rsidP="003A4812">
            <w:pPr>
              <w:pStyle w:val="contents"/>
              <w:spacing w:before="0"/>
              <w:jc w:val="left"/>
              <w:rPr>
                <w:del w:id="8" w:author="Alwyn Fouchee" w:date="2024-02-19T13:35:00Z"/>
              </w:rPr>
            </w:pPr>
            <w:del w:id="9" w:author="Alwyn Fouchee" w:date="2024-02-19T13:35:00Z">
              <w:r w:rsidRPr="0024747E" w:rsidDel="00412748">
                <w:delText>16.2</w:delText>
              </w:r>
              <w:r w:rsidRPr="0024747E" w:rsidDel="00412748">
                <w:tab/>
                <w:delText>Documents to be submitted through a sponsor</w:delText>
              </w:r>
            </w:del>
          </w:p>
          <w:p w14:paraId="4E1477B7" w14:textId="2636BCAF" w:rsidR="00412748" w:rsidRPr="0024747E" w:rsidDel="00412748" w:rsidRDefault="00412748" w:rsidP="003A4812">
            <w:pPr>
              <w:pStyle w:val="contents"/>
              <w:spacing w:before="0"/>
              <w:jc w:val="left"/>
              <w:rPr>
                <w:del w:id="10" w:author="Alwyn Fouchee" w:date="2024-02-19T13:35:00Z"/>
              </w:rPr>
            </w:pPr>
            <w:del w:id="11" w:author="Alwyn Fouchee" w:date="2024-02-19T13:35:00Z">
              <w:r w:rsidRPr="0024747E" w:rsidDel="00412748">
                <w:delText>16.3</w:delText>
              </w:r>
              <w:r w:rsidRPr="0024747E" w:rsidDel="00412748">
                <w:tab/>
                <w:delText>Procedure for approval</w:delText>
              </w:r>
            </w:del>
          </w:p>
          <w:p w14:paraId="02418046" w14:textId="1CF14198" w:rsidR="00412748" w:rsidRPr="0024747E" w:rsidDel="00412748" w:rsidRDefault="00412748" w:rsidP="003A4812">
            <w:pPr>
              <w:pStyle w:val="contents"/>
              <w:spacing w:before="0"/>
              <w:jc w:val="left"/>
              <w:rPr>
                <w:del w:id="12" w:author="Alwyn Fouchee" w:date="2024-02-19T13:35:00Z"/>
              </w:rPr>
            </w:pPr>
            <w:del w:id="13" w:author="Alwyn Fouchee" w:date="2024-02-19T13:35:00Z">
              <w:r w:rsidRPr="0024747E" w:rsidDel="00412748">
                <w:delText>16.5</w:delText>
              </w:r>
              <w:r w:rsidRPr="0024747E" w:rsidDel="00412748">
                <w:tab/>
                <w:delText>Documents requiring approval</w:delText>
              </w:r>
            </w:del>
          </w:p>
          <w:p w14:paraId="25E2BA46" w14:textId="6E6E2AA6" w:rsidR="00412748" w:rsidRPr="0024747E" w:rsidDel="00412748" w:rsidRDefault="00412748" w:rsidP="003A4812">
            <w:pPr>
              <w:pStyle w:val="contents"/>
              <w:spacing w:before="0"/>
              <w:jc w:val="left"/>
              <w:rPr>
                <w:del w:id="14" w:author="Alwyn Fouchee" w:date="2024-02-19T13:35:00Z"/>
              </w:rPr>
            </w:pPr>
            <w:del w:id="15" w:author="Alwyn Fouchee" w:date="2024-02-19T13:35:00Z">
              <w:r w:rsidRPr="0024747E" w:rsidDel="00412748">
                <w:delText>16.9</w:delText>
              </w:r>
              <w:r w:rsidRPr="0024747E" w:rsidDel="00412748">
                <w:tab/>
                <w:delText>Documents to be submitted by new applicants</w:delText>
              </w:r>
            </w:del>
          </w:p>
          <w:p w14:paraId="0610D5CB" w14:textId="1367189F" w:rsidR="00412748" w:rsidRPr="0024747E" w:rsidDel="00412748" w:rsidRDefault="00412748" w:rsidP="003A4812">
            <w:pPr>
              <w:pStyle w:val="contents"/>
              <w:spacing w:before="0"/>
              <w:jc w:val="left"/>
              <w:rPr>
                <w:del w:id="16" w:author="Alwyn Fouchee" w:date="2024-02-19T13:35:00Z"/>
              </w:rPr>
            </w:pPr>
            <w:del w:id="17" w:author="Alwyn Fouchee" w:date="2024-02-19T13:35:00Z">
              <w:r w:rsidRPr="0024747E" w:rsidDel="00412748">
                <w:delText>16.14</w:delText>
              </w:r>
              <w:r w:rsidRPr="0024747E" w:rsidDel="00412748">
                <w:tab/>
                <w:delText>Offers for sale and subscription</w:delText>
              </w:r>
            </w:del>
          </w:p>
          <w:p w14:paraId="4EE6865E" w14:textId="22FAE540" w:rsidR="00412748" w:rsidRPr="0024747E" w:rsidDel="00412748" w:rsidRDefault="00412748" w:rsidP="003A4812">
            <w:pPr>
              <w:pStyle w:val="contents"/>
              <w:spacing w:before="0"/>
              <w:jc w:val="left"/>
              <w:rPr>
                <w:del w:id="18" w:author="Alwyn Fouchee" w:date="2024-02-19T13:35:00Z"/>
              </w:rPr>
            </w:pPr>
            <w:del w:id="19" w:author="Alwyn Fouchee" w:date="2024-02-19T13:35:00Z">
              <w:r w:rsidRPr="0024747E" w:rsidDel="00412748">
                <w:delText>16.15</w:delText>
              </w:r>
              <w:r w:rsidRPr="0024747E" w:rsidDel="00412748">
                <w:tab/>
                <w:delText>Rights offers, claw-back offers and renounceable offers</w:delText>
              </w:r>
            </w:del>
          </w:p>
          <w:p w14:paraId="7CBD91C5" w14:textId="0E39876B" w:rsidR="00412748" w:rsidRPr="0024747E" w:rsidDel="00412748" w:rsidRDefault="00412748" w:rsidP="003A4812">
            <w:pPr>
              <w:pStyle w:val="contents"/>
              <w:spacing w:before="0"/>
              <w:jc w:val="left"/>
              <w:rPr>
                <w:del w:id="20" w:author="Alwyn Fouchee" w:date="2024-02-19T13:35:00Z"/>
              </w:rPr>
            </w:pPr>
            <w:del w:id="21" w:author="Alwyn Fouchee" w:date="2024-02-19T13:35:00Z">
              <w:r w:rsidRPr="0024747E" w:rsidDel="00412748">
                <w:delText>16.17</w:delText>
              </w:r>
              <w:r w:rsidRPr="0024747E" w:rsidDel="00412748">
                <w:tab/>
                <w:delText>Capitalisation issues and scrip dividends</w:delText>
              </w:r>
            </w:del>
          </w:p>
          <w:p w14:paraId="0F8E39AA" w14:textId="500CCC11" w:rsidR="00412748" w:rsidRPr="0024747E" w:rsidDel="00412748" w:rsidRDefault="00412748" w:rsidP="003A4812">
            <w:pPr>
              <w:pStyle w:val="contents"/>
              <w:spacing w:before="0"/>
              <w:jc w:val="left"/>
              <w:rPr>
                <w:del w:id="22" w:author="Alwyn Fouchee" w:date="2024-02-19T13:35:00Z"/>
              </w:rPr>
            </w:pPr>
            <w:del w:id="23" w:author="Alwyn Fouchee" w:date="2024-02-19T13:35:00Z">
              <w:r w:rsidRPr="0024747E" w:rsidDel="00412748">
                <w:delText>16.18</w:delText>
              </w:r>
              <w:r w:rsidRPr="0024747E" w:rsidDel="00412748">
                <w:tab/>
                <w:delText>Issues for cash</w:delText>
              </w:r>
            </w:del>
          </w:p>
          <w:p w14:paraId="5E46F56A" w14:textId="15FD8ADC" w:rsidR="00412748" w:rsidRPr="0024747E" w:rsidDel="00412748" w:rsidRDefault="00412748" w:rsidP="003A4812">
            <w:pPr>
              <w:pStyle w:val="contents"/>
              <w:spacing w:before="0"/>
              <w:jc w:val="left"/>
              <w:rPr>
                <w:del w:id="24" w:author="Alwyn Fouchee" w:date="2024-02-19T13:35:00Z"/>
              </w:rPr>
            </w:pPr>
            <w:del w:id="25" w:author="Alwyn Fouchee" w:date="2024-02-19T13:35:00Z">
              <w:r w:rsidRPr="0024747E" w:rsidDel="00412748">
                <w:delText>16.19</w:delText>
              </w:r>
              <w:r w:rsidRPr="0024747E" w:rsidDel="00412748">
                <w:tab/>
                <w:delText>Acquisitions and disposals</w:delText>
              </w:r>
            </w:del>
          </w:p>
          <w:p w14:paraId="6341C85C" w14:textId="3AC4D5DD" w:rsidR="00412748" w:rsidRPr="0024747E" w:rsidDel="00412748" w:rsidRDefault="00412748" w:rsidP="003A4812">
            <w:pPr>
              <w:pStyle w:val="contents"/>
              <w:spacing w:before="0"/>
              <w:jc w:val="left"/>
              <w:rPr>
                <w:del w:id="26" w:author="Alwyn Fouchee" w:date="2024-02-19T13:35:00Z"/>
              </w:rPr>
            </w:pPr>
            <w:del w:id="27" w:author="Alwyn Fouchee" w:date="2024-02-19T13:35:00Z">
              <w:r w:rsidRPr="0024747E" w:rsidDel="00412748">
                <w:delText>16.20</w:delText>
              </w:r>
              <w:r w:rsidRPr="0024747E" w:rsidDel="00412748">
                <w:tab/>
                <w:delText>Periodical returns</w:delText>
              </w:r>
            </w:del>
          </w:p>
          <w:p w14:paraId="6DB05DFE" w14:textId="2C4D651D" w:rsidR="00412748" w:rsidRPr="0024747E" w:rsidDel="00412748" w:rsidRDefault="00412748" w:rsidP="003A4812">
            <w:pPr>
              <w:pStyle w:val="contents"/>
              <w:spacing w:before="0"/>
              <w:jc w:val="left"/>
              <w:rPr>
                <w:del w:id="28" w:author="Alwyn Fouchee" w:date="2024-02-19T13:35:00Z"/>
              </w:rPr>
            </w:pPr>
            <w:del w:id="29" w:author="Alwyn Fouchee" w:date="2024-02-19T13:35:00Z">
              <w:r w:rsidRPr="0024747E" w:rsidDel="00412748">
                <w:delText>16.23</w:delText>
              </w:r>
              <w:r w:rsidRPr="0024747E" w:rsidDel="00412748">
                <w:tab/>
                <w:delText>Extensions of listed options</w:delText>
              </w:r>
            </w:del>
          </w:p>
          <w:p w14:paraId="2212BAAF" w14:textId="302CDD9B" w:rsidR="00412748" w:rsidRPr="0024747E" w:rsidDel="00412748" w:rsidRDefault="00412748" w:rsidP="003A4812">
            <w:pPr>
              <w:pStyle w:val="contents"/>
              <w:spacing w:before="0"/>
              <w:jc w:val="left"/>
              <w:rPr>
                <w:del w:id="30" w:author="Alwyn Fouchee" w:date="2024-02-19T13:35:00Z"/>
              </w:rPr>
            </w:pPr>
            <w:del w:id="31" w:author="Alwyn Fouchee" w:date="2024-02-19T13:35:00Z">
              <w:r w:rsidRPr="0024747E" w:rsidDel="00412748">
                <w:delText>16.24</w:delText>
              </w:r>
              <w:r w:rsidRPr="0024747E" w:rsidDel="00412748">
                <w:tab/>
                <w:delText>Expiry of listed options or other conversion rights</w:delText>
              </w:r>
            </w:del>
          </w:p>
          <w:p w14:paraId="43908425" w14:textId="443E5581" w:rsidR="00412748" w:rsidRPr="0024747E" w:rsidDel="00412748" w:rsidRDefault="00412748" w:rsidP="003A4812">
            <w:pPr>
              <w:pStyle w:val="contents"/>
              <w:spacing w:before="0"/>
              <w:jc w:val="left"/>
              <w:rPr>
                <w:del w:id="32" w:author="Alwyn Fouchee" w:date="2024-02-19T13:35:00Z"/>
              </w:rPr>
            </w:pPr>
            <w:del w:id="33" w:author="Alwyn Fouchee" w:date="2024-02-19T13:35:00Z">
              <w:r w:rsidRPr="0024747E" w:rsidDel="00412748">
                <w:delText>16.26</w:delText>
              </w:r>
              <w:r w:rsidRPr="0024747E" w:rsidDel="00412748">
                <w:tab/>
                <w:delText>Exchange control approval</w:delText>
              </w:r>
            </w:del>
          </w:p>
          <w:p w14:paraId="1A2A5E9A" w14:textId="266319AB" w:rsidR="00412748" w:rsidRPr="0024747E" w:rsidDel="00412748" w:rsidRDefault="00412748" w:rsidP="003A4812">
            <w:pPr>
              <w:pStyle w:val="contents"/>
              <w:spacing w:before="0"/>
              <w:jc w:val="left"/>
              <w:rPr>
                <w:del w:id="34" w:author="Alwyn Fouchee" w:date="2024-02-19T13:35:00Z"/>
              </w:rPr>
            </w:pPr>
            <w:del w:id="35" w:author="Alwyn Fouchee" w:date="2024-02-19T13:35:00Z">
              <w:r w:rsidRPr="0024747E" w:rsidDel="00412748">
                <w:delText>16.28</w:delText>
              </w:r>
              <w:r w:rsidRPr="0024747E" w:rsidDel="00412748">
                <w:tab/>
                <w:delText>Change of name of a listed company</w:delText>
              </w:r>
            </w:del>
          </w:p>
          <w:p w14:paraId="667C07A5" w14:textId="42DC8CDD" w:rsidR="00412748" w:rsidRPr="0024747E" w:rsidDel="00412748" w:rsidRDefault="00412748" w:rsidP="003A4812">
            <w:pPr>
              <w:pStyle w:val="contents"/>
              <w:spacing w:before="0"/>
              <w:jc w:val="left"/>
              <w:rPr>
                <w:del w:id="36" w:author="Alwyn Fouchee" w:date="2024-02-19T13:35:00Z"/>
              </w:rPr>
            </w:pPr>
            <w:del w:id="37" w:author="Alwyn Fouchee" w:date="2024-02-19T13:35:00Z">
              <w:r w:rsidRPr="0024747E" w:rsidDel="00412748">
                <w:delText>16.32</w:delText>
              </w:r>
              <w:r w:rsidRPr="0024747E" w:rsidDel="00412748">
                <w:tab/>
                <w:delText>Share incentive schemes</w:delText>
              </w:r>
            </w:del>
          </w:p>
          <w:p w14:paraId="3F3E2CA4" w14:textId="2214C8AA" w:rsidR="00412748" w:rsidRPr="0024747E" w:rsidDel="00412748" w:rsidRDefault="00412748" w:rsidP="003A4812">
            <w:pPr>
              <w:pStyle w:val="contents"/>
              <w:spacing w:before="0"/>
              <w:jc w:val="left"/>
              <w:rPr>
                <w:del w:id="38" w:author="Alwyn Fouchee" w:date="2024-02-19T13:35:00Z"/>
              </w:rPr>
            </w:pPr>
            <w:del w:id="39" w:author="Alwyn Fouchee" w:date="2024-02-19T13:35:00Z">
              <w:r w:rsidRPr="0024747E" w:rsidDel="00412748">
                <w:delText>16.33</w:delText>
              </w:r>
              <w:r w:rsidRPr="0024747E" w:rsidDel="00412748">
                <w:tab/>
                <w:delText>Repurchase of securities</w:delText>
              </w:r>
            </w:del>
          </w:p>
          <w:p w14:paraId="4F437867" w14:textId="1262D516" w:rsidR="00412748" w:rsidRPr="0024747E" w:rsidDel="00412748" w:rsidRDefault="00412748" w:rsidP="003A4812">
            <w:pPr>
              <w:pStyle w:val="contents"/>
              <w:spacing w:before="0"/>
              <w:jc w:val="left"/>
              <w:rPr>
                <w:del w:id="40" w:author="Alwyn Fouchee" w:date="2024-02-19T13:35:00Z"/>
              </w:rPr>
            </w:pPr>
            <w:del w:id="41" w:author="Alwyn Fouchee" w:date="2024-02-19T13:35:00Z">
              <w:r w:rsidRPr="0024747E" w:rsidDel="00412748">
                <w:delText>16.34</w:delText>
              </w:r>
              <w:r w:rsidRPr="0024747E" w:rsidDel="00412748">
                <w:tab/>
                <w:delText>Payments to securities holders</w:delText>
              </w:r>
            </w:del>
          </w:p>
          <w:p w14:paraId="6A6EE5AD" w14:textId="24127134" w:rsidR="00412748" w:rsidRPr="0024747E" w:rsidDel="00412748" w:rsidRDefault="00412748" w:rsidP="003A4812">
            <w:pPr>
              <w:pStyle w:val="contents"/>
              <w:spacing w:before="0"/>
              <w:jc w:val="left"/>
              <w:rPr>
                <w:del w:id="42" w:author="Alwyn Fouchee" w:date="2024-02-19T13:35:00Z"/>
              </w:rPr>
            </w:pPr>
            <w:del w:id="43" w:author="Alwyn Fouchee" w:date="2024-02-19T13:35:00Z">
              <w:r w:rsidRPr="0024747E" w:rsidDel="00412748">
                <w:delText>16.35</w:delText>
              </w:r>
              <w:r w:rsidRPr="0024747E" w:rsidDel="00412748">
                <w:tab/>
                <w:delText>Alteration in the share capital, authorised shares and rights attaching to a class/es of shares</w:delText>
              </w:r>
            </w:del>
          </w:p>
          <w:p w14:paraId="3B6E0B05" w14:textId="728DA570" w:rsidR="00412748" w:rsidRPr="0024747E" w:rsidDel="00412748" w:rsidRDefault="00412748" w:rsidP="003A4812">
            <w:pPr>
              <w:pStyle w:val="contents"/>
              <w:spacing w:before="0"/>
              <w:jc w:val="left"/>
              <w:rPr>
                <w:del w:id="44" w:author="Alwyn Fouchee" w:date="2024-02-19T13:35:00Z"/>
              </w:rPr>
            </w:pPr>
            <w:del w:id="45" w:author="Alwyn Fouchee" w:date="2024-02-19T13:35:00Z">
              <w:r w:rsidRPr="0024747E" w:rsidDel="00412748">
                <w:delText>16.36</w:delText>
              </w:r>
              <w:r w:rsidRPr="0024747E" w:rsidDel="00412748">
                <w:tab/>
                <w:delText>Odd lot offers</w:delText>
              </w:r>
            </w:del>
          </w:p>
          <w:p w14:paraId="07A98B3F" w14:textId="3F10B9D1" w:rsidR="00412748" w:rsidRPr="0024747E" w:rsidDel="00412748" w:rsidRDefault="00412748" w:rsidP="003A4812">
            <w:pPr>
              <w:pStyle w:val="contents"/>
              <w:spacing w:before="0"/>
              <w:jc w:val="left"/>
              <w:rPr>
                <w:del w:id="46" w:author="Alwyn Fouchee" w:date="2024-02-19T13:35:00Z"/>
              </w:rPr>
            </w:pPr>
            <w:del w:id="47" w:author="Alwyn Fouchee" w:date="2024-02-19T13:35:00Z">
              <w:r w:rsidRPr="0024747E" w:rsidDel="00412748">
                <w:delText>16.37</w:delText>
              </w:r>
              <w:r w:rsidRPr="0024747E" w:rsidDel="00412748">
                <w:tab/>
                <w:delText>Transactions and corporate actions regulated by the Panel</w:delText>
              </w:r>
            </w:del>
          </w:p>
        </w:tc>
      </w:tr>
    </w:tbl>
    <w:p w14:paraId="017B631C" w14:textId="79B5A91E" w:rsidR="003664AC" w:rsidRPr="00EC4CDA" w:rsidRDefault="003664AC" w:rsidP="003664AC">
      <w:pPr>
        <w:pStyle w:val="head1"/>
      </w:pPr>
      <w:r w:rsidRPr="00EC4CDA">
        <w:t>General</w:t>
      </w:r>
    </w:p>
    <w:p w14:paraId="7595CC76" w14:textId="76E97667" w:rsidR="003664AC" w:rsidRPr="00EC4CDA" w:rsidRDefault="003664AC" w:rsidP="003664AC">
      <w:pPr>
        <w:pStyle w:val="000"/>
      </w:pPr>
      <w:r w:rsidRPr="00EC4CDA">
        <w:t>16.1</w:t>
      </w:r>
      <w:r w:rsidRPr="00EC4CDA">
        <w:tab/>
      </w:r>
      <w:ins w:id="48" w:author="Alwyn Fouchee" w:date="2024-02-16T16:24:00Z">
        <w:r w:rsidR="0066523D">
          <w:t>The following applies to submission</w:t>
        </w:r>
      </w:ins>
      <w:ins w:id="49" w:author="Alwyn Fouchee" w:date="2024-02-19T08:11:00Z">
        <w:r w:rsidR="00E87CA5">
          <w:t>s</w:t>
        </w:r>
      </w:ins>
      <w:ins w:id="50" w:author="Alwyn Fouchee" w:date="2024-02-16T16:24:00Z">
        <w:r w:rsidR="0066523D">
          <w:t xml:space="preserve"> to the JSE</w:t>
        </w:r>
      </w:ins>
      <w:del w:id="51" w:author="Alwyn Fouchee" w:date="2024-02-16T15:20:00Z">
        <w:r w:rsidRPr="00EC4CDA" w:rsidDel="003F117A">
          <w:delText>For the guidance and information of applicant issuers, it should be noted that:</w:delText>
        </w:r>
      </w:del>
    </w:p>
    <w:p w14:paraId="0ED1B9EA" w14:textId="683A4177" w:rsidR="003664AC" w:rsidRPr="00EC4CDA" w:rsidRDefault="003664AC" w:rsidP="003664AC">
      <w:pPr>
        <w:pStyle w:val="a-000"/>
      </w:pPr>
      <w:r w:rsidRPr="00EC4CDA">
        <w:tab/>
        <w:t>(a)</w:t>
      </w:r>
      <w:r w:rsidRPr="00EC4CDA">
        <w:tab/>
        <w:t xml:space="preserve">all documents submitted by applicant issuers to the JSE </w:t>
      </w:r>
      <w:ins w:id="52" w:author="Alwyn Fouchee" w:date="2024-02-20T15:20:00Z">
        <w:r w:rsidR="00CA71A6">
          <w:t>remain</w:t>
        </w:r>
      </w:ins>
      <w:del w:id="53" w:author="Alwyn Fouchee" w:date="2024-02-19T08:11:00Z">
        <w:r w:rsidRPr="00EC4CDA" w:rsidDel="00E87CA5">
          <w:delText>will become</w:delText>
        </w:r>
      </w:del>
      <w:r w:rsidRPr="00EC4CDA">
        <w:t xml:space="preserve"> the property of the JSE and are not returnable;</w:t>
      </w:r>
    </w:p>
    <w:p w14:paraId="1ED60C5E" w14:textId="691EA3F5" w:rsidR="003664AC" w:rsidRPr="00EC4CDA" w:rsidRDefault="003664AC" w:rsidP="003664AC">
      <w:pPr>
        <w:pStyle w:val="a-000"/>
      </w:pPr>
      <w:r w:rsidRPr="00EC4CDA">
        <w:tab/>
        <w:t>(b)</w:t>
      </w:r>
      <w:r w:rsidRPr="00EC4CDA">
        <w:tab/>
      </w:r>
      <w:del w:id="54" w:author="Alwyn Fouchee" w:date="2024-02-19T09:27:00Z">
        <w:r w:rsidRPr="00EC4CDA" w:rsidDel="00953C21">
          <w:delText xml:space="preserve">any </w:delText>
        </w:r>
      </w:del>
      <w:r w:rsidRPr="00EC4CDA">
        <w:t>documentation</w:t>
      </w:r>
      <w:ins w:id="55" w:author="Alwyn Fouchee" w:date="2024-02-19T09:27:00Z">
        <w:r w:rsidR="00953C21">
          <w:t xml:space="preserve"> requiring JSE approval</w:t>
        </w:r>
      </w:ins>
      <w:del w:id="56" w:author="Alwyn Fouchee" w:date="2024-02-20T15:21:00Z">
        <w:r w:rsidRPr="00EC4CDA" w:rsidDel="00CD195F">
          <w:delText>, including proposed amendments</w:delText>
        </w:r>
      </w:del>
      <w:del w:id="57" w:author="Alwyn Fouchee" w:date="2024-02-19T09:27:00Z">
        <w:r w:rsidRPr="00EC4CDA" w:rsidDel="00953C21">
          <w:delText xml:space="preserve"> to documentation, by applicant issuers</w:delText>
        </w:r>
      </w:del>
      <w:r w:rsidRPr="00EC4CDA">
        <w:t xml:space="preserve"> must be submitted to the JSE for approval before being </w:t>
      </w:r>
      <w:ins w:id="58" w:author="Alwyn Fouchee" w:date="2024-02-19T09:27:00Z">
        <w:r w:rsidR="00953C21">
          <w:t>released</w:t>
        </w:r>
      </w:ins>
      <w:ins w:id="59" w:author="Alwyn Fouchee" w:date="2024-02-19T09:29:00Z">
        <w:r w:rsidR="00E86DA0">
          <w:t xml:space="preserve"> on SENS</w:t>
        </w:r>
      </w:ins>
      <w:ins w:id="60" w:author="Alwyn Fouchee" w:date="2024-02-19T09:30:00Z">
        <w:r w:rsidR="00E86DA0">
          <w:t xml:space="preserve">, placed on a </w:t>
        </w:r>
        <w:r w:rsidR="00FC0DD7">
          <w:t>website and/or</w:t>
        </w:r>
      </w:ins>
      <w:ins w:id="61" w:author="Alwyn Fouchee" w:date="2024-02-19T09:29:00Z">
        <w:r w:rsidR="00E86DA0">
          <w:t xml:space="preserve"> sent to shareholders</w:t>
        </w:r>
      </w:ins>
      <w:del w:id="62" w:author="Alwyn Fouchee" w:date="2024-02-19T09:27:00Z">
        <w:r w:rsidRPr="00EC4CDA" w:rsidDel="00953C21">
          <w:delText>published</w:delText>
        </w:r>
      </w:del>
      <w:r w:rsidRPr="00EC4CDA">
        <w:t>;</w:t>
      </w:r>
    </w:p>
    <w:p w14:paraId="14A53B22" w14:textId="7452C4FC" w:rsidR="003664AC" w:rsidRPr="00EC4CDA" w:rsidRDefault="003664AC" w:rsidP="003664AC">
      <w:pPr>
        <w:pStyle w:val="a-000"/>
      </w:pPr>
      <w:r w:rsidRPr="00EC4CDA">
        <w:tab/>
      </w:r>
      <w:del w:id="63" w:author="Alwyn Fouchee" w:date="2024-02-16T15:22:00Z">
        <w:r w:rsidRPr="00EC4CDA" w:rsidDel="001503B2">
          <w:delText>(c)</w:delText>
        </w:r>
        <w:r w:rsidRPr="00EC4CDA" w:rsidDel="001503B2">
          <w:tab/>
          <w:delText>if an application for listing is not made within nine months of the examination of the MOI, the MOI will then have to be re-submitted for examination for which a further fee will be payable;</w:delText>
        </w:r>
        <w:r w:rsidRPr="00EC4CDA" w:rsidDel="001503B2">
          <w:rPr>
            <w:rStyle w:val="FootnoteReference"/>
          </w:rPr>
          <w:delText xml:space="preserve"> </w:delText>
        </w:r>
        <w:r w:rsidRPr="00EC4CDA" w:rsidDel="001503B2">
          <w:rPr>
            <w:rStyle w:val="FootnoteReference"/>
          </w:rPr>
          <w:footnoteReference w:customMarkFollows="1" w:id="2"/>
          <w:delText> </w:delText>
        </w:r>
      </w:del>
      <w:ins w:id="65" w:author="Alwyn Fouchee" w:date="2024-02-16T15:22:00Z">
        <w:r w:rsidR="001503B2" w:rsidRPr="00034574">
          <w:rPr>
            <w:i/>
            <w:iCs/>
          </w:rPr>
          <w:t>[</w:t>
        </w:r>
        <w:r w:rsidR="001503B2" w:rsidRPr="00034574">
          <w:rPr>
            <w:i/>
            <w:iCs/>
            <w:highlight w:val="yellow"/>
          </w:rPr>
          <w:t>no regulatory value – MOI must be approved by the JSE</w:t>
        </w:r>
      </w:ins>
      <w:ins w:id="66" w:author="Alwyn Fouchee" w:date="2024-02-19T08:12:00Z">
        <w:r w:rsidR="00E87CA5" w:rsidRPr="00034574">
          <w:rPr>
            <w:i/>
            <w:iCs/>
            <w:highlight w:val="yellow"/>
          </w:rPr>
          <w:t xml:space="preserve"> as part of the listing process</w:t>
        </w:r>
      </w:ins>
      <w:ins w:id="67" w:author="Alwyn Fouchee" w:date="2024-02-16T15:22:00Z">
        <w:r w:rsidR="001503B2" w:rsidRPr="00034574">
          <w:rPr>
            <w:i/>
            <w:iCs/>
          </w:rPr>
          <w:t>]</w:t>
        </w:r>
      </w:ins>
    </w:p>
    <w:p w14:paraId="608D4CBE" w14:textId="61B0D876" w:rsidR="00815A9F" w:rsidRPr="00EC4CDA" w:rsidRDefault="003664AC" w:rsidP="00C81C00">
      <w:pPr>
        <w:pStyle w:val="a-000"/>
      </w:pPr>
      <w:r w:rsidRPr="00EC4CDA">
        <w:tab/>
        <w:t>(</w:t>
      </w:r>
      <w:ins w:id="68" w:author="Alwyn Fouchee" w:date="2024-02-19T09:28:00Z">
        <w:r w:rsidR="00B96518">
          <w:t>c</w:t>
        </w:r>
      </w:ins>
      <w:del w:id="69" w:author="Alwyn Fouchee" w:date="2024-02-19T08:15:00Z">
        <w:r w:rsidRPr="00EC4CDA" w:rsidDel="00C81C00">
          <w:delText>d</w:delText>
        </w:r>
      </w:del>
      <w:r w:rsidRPr="00EC4CDA">
        <w:t>)</w:t>
      </w:r>
      <w:r w:rsidRPr="00EC4CDA">
        <w:tab/>
      </w:r>
      <w:ins w:id="70" w:author="Alwyn Fouchee" w:date="2024-02-16T15:23:00Z">
        <w:r w:rsidR="00D07E4A">
          <w:t xml:space="preserve">the JSE will only provide </w:t>
        </w:r>
      </w:ins>
      <w:ins w:id="71" w:author="Alwyn Fouchee" w:date="2024-02-16T15:24:00Z">
        <w:r w:rsidR="00C773D8">
          <w:t xml:space="preserve">its </w:t>
        </w:r>
      </w:ins>
      <w:ins w:id="72" w:author="Alwyn Fouchee" w:date="2024-02-16T15:23:00Z">
        <w:r w:rsidR="00D07E4A">
          <w:t>appro</w:t>
        </w:r>
      </w:ins>
      <w:ins w:id="73" w:author="Alwyn Fouchee" w:date="2024-02-16T15:24:00Z">
        <w:r w:rsidR="00D07E4A">
          <w:t xml:space="preserve">val based on final </w:t>
        </w:r>
        <w:r w:rsidR="00C773D8">
          <w:t xml:space="preserve">form </w:t>
        </w:r>
        <w:r w:rsidR="00D07E4A">
          <w:t>documents, unless</w:t>
        </w:r>
        <w:r w:rsidR="00C773D8">
          <w:t xml:space="preserve"> the JSE agrees otherwise</w:t>
        </w:r>
      </w:ins>
      <w:del w:id="74" w:author="Alwyn Fouchee" w:date="2024-02-16T15:23:00Z">
        <w:r w:rsidRPr="00EC4CDA" w:rsidDel="00D07E4A">
          <w:delText>drafts of documents to be sent to shareholders that have been approved by the JSE will not be regarded as final documents until notification is received by the JSE that a document dispatched to shareholders was identical, other than in minor respects, to the draft approved by the JSE</w:delText>
        </w:r>
      </w:del>
      <w:r w:rsidRPr="00EC4CDA">
        <w:t xml:space="preserve">; </w:t>
      </w:r>
      <w:del w:id="75" w:author="Alwyn Fouchee" w:date="2024-02-19T08:15:00Z">
        <w:r w:rsidRPr="00EC4CDA" w:rsidDel="00C81C00">
          <w:delText>and</w:delText>
        </w:r>
      </w:del>
    </w:p>
    <w:p w14:paraId="622331EA" w14:textId="22281440" w:rsidR="0066523D" w:rsidRDefault="003664AC" w:rsidP="0019327D">
      <w:pPr>
        <w:pStyle w:val="a-000"/>
        <w:rPr>
          <w:ins w:id="76" w:author="Alwyn Fouchee" w:date="2024-02-16T15:26:00Z"/>
        </w:rPr>
      </w:pPr>
      <w:r w:rsidRPr="00EC4CDA">
        <w:lastRenderedPageBreak/>
        <w:tab/>
        <w:t>(</w:t>
      </w:r>
      <w:ins w:id="77" w:author="Alwyn Fouchee" w:date="2024-02-19T08:15:00Z">
        <w:r w:rsidR="00C81C00">
          <w:t>c</w:t>
        </w:r>
      </w:ins>
      <w:del w:id="78" w:author="Alwyn Fouchee" w:date="2024-02-16T16:04:00Z">
        <w:r w:rsidRPr="00EC4CDA" w:rsidDel="0074529E">
          <w:delText>e</w:delText>
        </w:r>
      </w:del>
      <w:r w:rsidRPr="00EC4CDA">
        <w:t>)</w:t>
      </w:r>
      <w:r w:rsidRPr="00EC4CDA">
        <w:tab/>
      </w:r>
      <w:ins w:id="79" w:author="Alwyn Fouchee" w:date="2024-02-16T15:25:00Z">
        <w:r w:rsidR="00C473AB">
          <w:t>any documents requiring signature</w:t>
        </w:r>
      </w:ins>
      <w:ins w:id="80" w:author="Alwyn Fouchee" w:date="2024-02-16T15:26:00Z">
        <w:r w:rsidR="00EB22D3">
          <w:t xml:space="preserve"> by the applicant issuer,</w:t>
        </w:r>
      </w:ins>
      <w:ins w:id="81" w:author="Alwyn Fouchee" w:date="2024-02-16T15:25:00Z">
        <w:r w:rsidR="00C473AB">
          <w:t xml:space="preserve"> must be signed by a director of the applicant issuer</w:t>
        </w:r>
      </w:ins>
      <w:ins w:id="82" w:author="Alwyn Fouchee" w:date="2024-02-19T08:15:00Z">
        <w:r w:rsidR="00A57A28">
          <w:t>; and</w:t>
        </w:r>
      </w:ins>
    </w:p>
    <w:p w14:paraId="4B96EE1E" w14:textId="39313453" w:rsidR="003664AC" w:rsidRPr="00EC4CDA" w:rsidRDefault="00EB22D3" w:rsidP="003664AC">
      <w:pPr>
        <w:pStyle w:val="a-000"/>
      </w:pPr>
      <w:ins w:id="83" w:author="Alwyn Fouchee" w:date="2024-02-16T15:26:00Z">
        <w:r>
          <w:tab/>
        </w:r>
        <w:r>
          <w:tab/>
        </w:r>
      </w:ins>
      <w:del w:id="84" w:author="Alwyn Fouchee" w:date="2024-02-16T15:25:00Z">
        <w:r w:rsidR="003664AC" w:rsidRPr="00EC4CDA" w:rsidDel="00C473AB">
          <w:delText>several of the schedules referred to in Section 16 require the signature of both the company secretary and a director. In the instance where the company secretary is also a director the JSE will not accept that schedule if signed by the same person in both capacities. Therefore a director, other than the company secretary must always sign the letter</w:delText>
        </w:r>
      </w:del>
      <w:r w:rsidR="003664AC" w:rsidRPr="00EC4CDA">
        <w:t>.</w:t>
      </w:r>
      <w:r w:rsidR="003664AC" w:rsidRPr="00EC4CDA">
        <w:rPr>
          <w:rStyle w:val="FootnoteReference"/>
        </w:rPr>
        <w:footnoteReference w:customMarkFollows="1" w:id="3"/>
        <w:t> </w:t>
      </w:r>
      <w:ins w:id="85" w:author="Alwyn Fouchee" w:date="2024-03-01T11:56:00Z">
        <w:r w:rsidR="0019327D">
          <w:t>[</w:t>
        </w:r>
        <w:r w:rsidR="0019327D" w:rsidRPr="0019327D">
          <w:rPr>
            <w:i/>
            <w:iCs/>
            <w:highlight w:val="yellow"/>
          </w:rPr>
          <w:t>see relocation report</w:t>
        </w:r>
        <w:r w:rsidR="0019327D">
          <w:t>]</w:t>
        </w:r>
      </w:ins>
    </w:p>
    <w:p w14:paraId="7839E1EA" w14:textId="15DC9307" w:rsidR="003664AC" w:rsidRPr="00EC4CDA" w:rsidRDefault="003664AC" w:rsidP="003664AC">
      <w:pPr>
        <w:pStyle w:val="head1"/>
      </w:pPr>
      <w:r w:rsidRPr="00EC4CDA">
        <w:t>Documents to be submitted</w:t>
      </w:r>
      <w:del w:id="86" w:author="Alwyn Fouchee" w:date="2024-02-19T08:16:00Z">
        <w:r w:rsidRPr="00EC4CDA" w:rsidDel="00A57A28">
          <w:delText xml:space="preserve"> through a sponsor</w:delText>
        </w:r>
      </w:del>
    </w:p>
    <w:p w14:paraId="4739F9D3" w14:textId="76260C6A" w:rsidR="00B65943" w:rsidRDefault="003664AC" w:rsidP="003664AC">
      <w:pPr>
        <w:pStyle w:val="000"/>
        <w:rPr>
          <w:ins w:id="87" w:author="Alwyn Fouchee" w:date="2024-02-19T08:23:00Z"/>
        </w:rPr>
      </w:pPr>
      <w:r w:rsidRPr="00EC4CDA">
        <w:t>16.2</w:t>
      </w:r>
      <w:r w:rsidRPr="00EC4CDA">
        <w:tab/>
      </w:r>
      <w:ins w:id="88" w:author="Alwyn Fouchee" w:date="2024-02-16T16:09:00Z">
        <w:r w:rsidR="00901EB3">
          <w:t>The following documents must be submitted to the JSE</w:t>
        </w:r>
      </w:ins>
      <w:ins w:id="89" w:author="Alwyn Fouchee" w:date="2024-02-19T08:39:00Z">
        <w:r w:rsidR="009F73E7">
          <w:t>:</w:t>
        </w:r>
      </w:ins>
    </w:p>
    <w:p w14:paraId="5F9CD939" w14:textId="36B0C084" w:rsidR="003664AC" w:rsidRPr="00EC4CDA" w:rsidRDefault="00B65943" w:rsidP="003664AC">
      <w:pPr>
        <w:pStyle w:val="000"/>
      </w:pPr>
      <w:ins w:id="90" w:author="Alwyn Fouchee" w:date="2024-02-19T08:23:00Z">
        <w:r>
          <w:tab/>
        </w:r>
      </w:ins>
      <w:del w:id="91" w:author="Alwyn Fouchee" w:date="2024-02-16T16:09:00Z">
        <w:r w:rsidR="003664AC" w:rsidRPr="00EC4CDA" w:rsidDel="00231E6B">
          <w:delText>All documentation relating to t</w:delText>
        </w:r>
        <w:r w:rsidR="003664AC" w:rsidRPr="00EC4CDA" w:rsidDel="00901EB3">
          <w:delText>he following must be submitted to the JSE</w:delText>
        </w:r>
      </w:del>
      <w:del w:id="92" w:author="Alwyn Fouchee" w:date="2024-02-16T15:59:00Z">
        <w:r w:rsidR="003664AC" w:rsidRPr="00EC4CDA" w:rsidDel="00E35C28">
          <w:delText xml:space="preserve"> through the medium of a sponsor</w:delText>
        </w:r>
      </w:del>
      <w:r w:rsidR="003664AC" w:rsidRPr="00EC4CDA">
        <w:t>:</w:t>
      </w:r>
      <w:r w:rsidR="003664AC" w:rsidRPr="00EC4CDA">
        <w:rPr>
          <w:rStyle w:val="FootnoteReference"/>
        </w:rPr>
        <w:footnoteReference w:customMarkFollows="1" w:id="4"/>
        <w:t> </w:t>
      </w:r>
    </w:p>
    <w:p w14:paraId="431680C1" w14:textId="375F916F" w:rsidR="00070BD9" w:rsidRPr="00EC4CDA" w:rsidDel="00EF5476" w:rsidRDefault="003664AC" w:rsidP="00EF5476">
      <w:pPr>
        <w:pStyle w:val="parafullout"/>
        <w:tabs>
          <w:tab w:val="left" w:pos="794"/>
          <w:tab w:val="left" w:pos="1474"/>
        </w:tabs>
        <w:ind w:left="1474" w:hanging="1474"/>
        <w:rPr>
          <w:del w:id="93" w:author="Alwyn Fouchee" w:date="2024-02-19T09:09:00Z"/>
        </w:rPr>
      </w:pPr>
      <w:r w:rsidRPr="00EC4CDA">
        <w:tab/>
        <w:t>(a)</w:t>
      </w:r>
      <w:r w:rsidRPr="00EC4CDA">
        <w:tab/>
      </w:r>
      <w:ins w:id="94" w:author="Alwyn Fouchee" w:date="2024-02-19T08:40:00Z">
        <w:r w:rsidR="002E0050">
          <w:t>list</w:t>
        </w:r>
      </w:ins>
      <w:ins w:id="95" w:author="Alwyn Fouchee" w:date="2024-02-19T08:41:00Z">
        <w:r w:rsidR="002E0050">
          <w:t>ing particulars</w:t>
        </w:r>
      </w:ins>
      <w:del w:id="96" w:author="Alwyn Fouchee" w:date="2024-02-19T08:40:00Z">
        <w:r w:rsidRPr="00EC4CDA" w:rsidDel="002E0050">
          <w:delText>new listings and/or reverse take-overs</w:delText>
        </w:r>
      </w:del>
      <w:r w:rsidRPr="00EC4CDA">
        <w:t>;</w:t>
      </w:r>
    </w:p>
    <w:p w14:paraId="66EEE0F0" w14:textId="740256EC" w:rsidR="003664AC" w:rsidRPr="00EC4CDA" w:rsidRDefault="003664AC" w:rsidP="0095227A">
      <w:pPr>
        <w:pStyle w:val="parafullout"/>
        <w:tabs>
          <w:tab w:val="left" w:pos="794"/>
          <w:tab w:val="left" w:pos="1474"/>
        </w:tabs>
      </w:pPr>
      <w:r w:rsidRPr="00EC4CDA">
        <w:tab/>
        <w:t>(b)</w:t>
      </w:r>
      <w:r w:rsidRPr="00EC4CDA">
        <w:tab/>
        <w:t>liquidation</w:t>
      </w:r>
      <w:ins w:id="97" w:author="Alwyn Fouchee" w:date="2024-02-19T08:42:00Z">
        <w:r w:rsidR="00FF64CC">
          <w:t>s</w:t>
        </w:r>
      </w:ins>
      <w:r w:rsidRPr="00EC4CDA">
        <w:t xml:space="preserve"> and judicial management;</w:t>
      </w:r>
    </w:p>
    <w:p w14:paraId="7538543D" w14:textId="03ADD804" w:rsidR="003664AC" w:rsidRDefault="003664AC" w:rsidP="003664AC">
      <w:pPr>
        <w:pStyle w:val="parafullout"/>
        <w:tabs>
          <w:tab w:val="left" w:pos="794"/>
          <w:tab w:val="left" w:pos="1474"/>
        </w:tabs>
        <w:ind w:left="1474" w:hanging="1474"/>
        <w:rPr>
          <w:ins w:id="98" w:author="Alwyn Fouchee" w:date="2024-02-19T08:17:00Z"/>
        </w:rPr>
      </w:pPr>
      <w:r w:rsidRPr="00EC4CDA">
        <w:tab/>
        <w:t>(c)</w:t>
      </w:r>
      <w:r w:rsidRPr="00EC4CDA">
        <w:tab/>
      </w:r>
      <w:ins w:id="99" w:author="Alwyn Fouchee" w:date="2024-02-16T15:59:00Z">
        <w:r w:rsidR="006B2B36">
          <w:t>rights offers and</w:t>
        </w:r>
      </w:ins>
      <w:del w:id="100" w:author="Alwyn Fouchee" w:date="2024-02-16T15:59:00Z">
        <w:r w:rsidRPr="00EC4CDA" w:rsidDel="006B2B36">
          <w:delText>renounceable rights/</w:delText>
        </w:r>
      </w:del>
      <w:ins w:id="101" w:author="Alwyn Fouchee" w:date="2024-02-16T15:59:00Z">
        <w:r w:rsidR="006B2B36">
          <w:t xml:space="preserve"> </w:t>
        </w:r>
      </w:ins>
      <w:r w:rsidRPr="00EC4CDA">
        <w:t>claw-back offers</w:t>
      </w:r>
      <w:del w:id="102" w:author="Alwyn Fouchee" w:date="2024-02-16T15:59:00Z">
        <w:r w:rsidRPr="00EC4CDA" w:rsidDel="006B2B36">
          <w:delText xml:space="preserve"> and non-renounceable rights offers</w:delText>
        </w:r>
      </w:del>
      <w:r w:rsidRPr="00EC4CDA">
        <w:t>;</w:t>
      </w:r>
      <w:r w:rsidRPr="00EC4CDA">
        <w:rPr>
          <w:rStyle w:val="FootnoteReference"/>
        </w:rPr>
        <w:footnoteReference w:customMarkFollows="1" w:id="5"/>
        <w:t> </w:t>
      </w:r>
    </w:p>
    <w:p w14:paraId="4267C859" w14:textId="67D2C298" w:rsidR="004944C2" w:rsidRPr="00EC4CDA" w:rsidRDefault="008F0748" w:rsidP="003C7642">
      <w:pPr>
        <w:pStyle w:val="parafullout"/>
        <w:tabs>
          <w:tab w:val="left" w:pos="794"/>
          <w:tab w:val="left" w:pos="1474"/>
        </w:tabs>
        <w:ind w:left="1474" w:hanging="1474"/>
      </w:pPr>
      <w:ins w:id="103" w:author="Alwyn Fouchee" w:date="2024-02-19T08:17:00Z">
        <w:r>
          <w:tab/>
          <w:t>(</w:t>
        </w:r>
      </w:ins>
      <w:ins w:id="104" w:author="Alwyn Fouchee" w:date="2024-02-19T09:24:00Z">
        <w:r w:rsidR="009459F6">
          <w:t>d</w:t>
        </w:r>
      </w:ins>
      <w:ins w:id="105" w:author="Alwyn Fouchee" w:date="2024-02-19T08:17:00Z">
        <w:r>
          <w:t>)</w:t>
        </w:r>
        <w:r>
          <w:tab/>
          <w:t>odd-lot offers</w:t>
        </w:r>
      </w:ins>
      <w:ins w:id="106" w:author="Alwyn Fouchee" w:date="2024-02-19T08:19:00Z">
        <w:r w:rsidR="004944C2">
          <w:t>;</w:t>
        </w:r>
      </w:ins>
    </w:p>
    <w:p w14:paraId="0D04AE6F" w14:textId="2E9314FF" w:rsidR="003664AC" w:rsidRPr="00EC4CDA" w:rsidRDefault="003664AC" w:rsidP="003664AC">
      <w:pPr>
        <w:pStyle w:val="parafullout"/>
        <w:tabs>
          <w:tab w:val="left" w:pos="794"/>
          <w:tab w:val="left" w:pos="1474"/>
        </w:tabs>
        <w:ind w:left="1474" w:hanging="1474"/>
      </w:pPr>
      <w:r w:rsidRPr="00EC4CDA">
        <w:tab/>
        <w:t>(</w:t>
      </w:r>
      <w:del w:id="107" w:author="Alwyn Fouchee" w:date="2024-02-19T09:25:00Z">
        <w:r w:rsidRPr="00EC4CDA" w:rsidDel="00BA3780">
          <w:delText>d</w:delText>
        </w:r>
      </w:del>
      <w:r w:rsidRPr="00EC4CDA">
        <w:t>)</w:t>
      </w:r>
      <w:r w:rsidRPr="00EC4CDA">
        <w:tab/>
        <w:t>capitalisation issues</w:t>
      </w:r>
      <w:ins w:id="108" w:author="Alwyn Fouchee" w:date="2024-02-16T16:10:00Z">
        <w:r w:rsidR="00901EB3">
          <w:t xml:space="preserve">, </w:t>
        </w:r>
        <w:r w:rsidR="00901EB3" w:rsidRPr="00EC4CDA">
          <w:t>scrip dividen</w:t>
        </w:r>
      </w:ins>
      <w:ins w:id="109" w:author="Alwyn Fouchee" w:date="2024-02-19T08:52:00Z">
        <w:r w:rsidR="00754417">
          <w:t>d and</w:t>
        </w:r>
        <w:r w:rsidR="00E55D4C">
          <w:t xml:space="preserve"> </w:t>
        </w:r>
      </w:ins>
      <w:ins w:id="110" w:author="Alwyn Fouchee" w:date="2024-02-16T16:10:00Z">
        <w:r w:rsidR="00901EB3" w:rsidRPr="00EC4CDA">
          <w:t>cash dividend elections</w:t>
        </w:r>
      </w:ins>
      <w:r w:rsidRPr="00EC4CDA">
        <w:t>;</w:t>
      </w:r>
    </w:p>
    <w:p w14:paraId="07A49EFC" w14:textId="02D5DC8C" w:rsidR="003664AC" w:rsidRPr="00EC4CDA" w:rsidDel="00901EB3" w:rsidRDefault="003664AC" w:rsidP="003664AC">
      <w:pPr>
        <w:pStyle w:val="parafullout"/>
        <w:tabs>
          <w:tab w:val="left" w:pos="794"/>
          <w:tab w:val="left" w:pos="1474"/>
        </w:tabs>
        <w:ind w:left="1474" w:hanging="1474"/>
        <w:rPr>
          <w:del w:id="111" w:author="Alwyn Fouchee" w:date="2024-02-16T16:10:00Z"/>
        </w:rPr>
      </w:pPr>
      <w:del w:id="112" w:author="Alwyn Fouchee" w:date="2024-02-16T16:10:00Z">
        <w:r w:rsidRPr="00EC4CDA" w:rsidDel="00901EB3">
          <w:tab/>
          <w:delText>(e)</w:delText>
        </w:r>
        <w:r w:rsidRPr="00EC4CDA" w:rsidDel="00901EB3">
          <w:tab/>
          <w:delText>scrip dividend and cash dividend elections;</w:delText>
        </w:r>
      </w:del>
    </w:p>
    <w:p w14:paraId="5173E809" w14:textId="7CD7623B" w:rsidR="003664AC" w:rsidRPr="00EC4CDA" w:rsidRDefault="003664AC" w:rsidP="003664AC">
      <w:pPr>
        <w:pStyle w:val="parafullout"/>
        <w:tabs>
          <w:tab w:val="left" w:pos="794"/>
          <w:tab w:val="left" w:pos="1474"/>
        </w:tabs>
        <w:ind w:left="1474" w:hanging="1474"/>
      </w:pPr>
      <w:r w:rsidRPr="00EC4CDA">
        <w:tab/>
        <w:t>(</w:t>
      </w:r>
      <w:ins w:id="113" w:author="Alwyn Fouchee" w:date="2024-02-19T09:24:00Z">
        <w:r w:rsidR="009459F6">
          <w:t>g</w:t>
        </w:r>
      </w:ins>
      <w:del w:id="114" w:author="Alwyn Fouchee" w:date="2024-02-19T08:26:00Z">
        <w:r w:rsidRPr="00EC4CDA" w:rsidDel="004261BF">
          <w:delText>f</w:delText>
        </w:r>
      </w:del>
      <w:r w:rsidRPr="00EC4CDA">
        <w:t>)</w:t>
      </w:r>
      <w:r w:rsidRPr="00EC4CDA">
        <w:tab/>
      </w:r>
      <w:del w:id="115" w:author="Alwyn Fouchee" w:date="2024-02-19T08:54:00Z">
        <w:r w:rsidRPr="00EC4CDA" w:rsidDel="00FA7856">
          <w:delText xml:space="preserve">specific </w:delText>
        </w:r>
      </w:del>
      <w:r w:rsidRPr="00EC4CDA">
        <w:t>issue</w:t>
      </w:r>
      <w:del w:id="116" w:author="Alwyn Fouchee" w:date="2024-02-19T08:55:00Z">
        <w:r w:rsidRPr="00EC4CDA" w:rsidDel="00263052">
          <w:delText>s</w:delText>
        </w:r>
      </w:del>
      <w:ins w:id="117" w:author="Alwyn Fouchee" w:date="2024-02-19T08:55:00Z">
        <w:r w:rsidR="00263052">
          <w:t xml:space="preserve"> of</w:t>
        </w:r>
      </w:ins>
      <w:r w:rsidRPr="00EC4CDA">
        <w:t xml:space="preserve"> </w:t>
      </w:r>
      <w:ins w:id="118" w:author="Alwyn Fouchee" w:date="2024-02-19T08:29:00Z">
        <w:r w:rsidR="00167789">
          <w:t xml:space="preserve">shares </w:t>
        </w:r>
      </w:ins>
      <w:r w:rsidRPr="00EC4CDA">
        <w:t>for cash</w:t>
      </w:r>
      <w:ins w:id="119" w:author="Alwyn Fouchee" w:date="2024-02-16T16:11:00Z">
        <w:r w:rsidR="00D0752C">
          <w:t>, including optio</w:t>
        </w:r>
      </w:ins>
      <w:ins w:id="120" w:author="Alwyn Fouchee" w:date="2024-02-16T16:12:00Z">
        <w:r w:rsidR="00D0752C">
          <w:t>ns/convertible securities</w:t>
        </w:r>
      </w:ins>
      <w:r w:rsidRPr="00EC4CDA">
        <w:t>;</w:t>
      </w:r>
    </w:p>
    <w:p w14:paraId="66998DD7" w14:textId="1E06D08A" w:rsidR="003664AC" w:rsidRPr="00EC4CDA" w:rsidDel="00D0752C" w:rsidRDefault="003664AC" w:rsidP="003664AC">
      <w:pPr>
        <w:pStyle w:val="parafullout"/>
        <w:tabs>
          <w:tab w:val="left" w:pos="794"/>
          <w:tab w:val="left" w:pos="1474"/>
        </w:tabs>
        <w:ind w:left="1474" w:hanging="1474"/>
        <w:rPr>
          <w:del w:id="121" w:author="Alwyn Fouchee" w:date="2024-02-16T16:12:00Z"/>
        </w:rPr>
      </w:pPr>
      <w:del w:id="122" w:author="Alwyn Fouchee" w:date="2024-02-16T16:12:00Z">
        <w:r w:rsidRPr="00EC4CDA" w:rsidDel="00D0752C">
          <w:tab/>
          <w:delText>(g)</w:delText>
        </w:r>
        <w:r w:rsidRPr="00EC4CDA" w:rsidDel="00D0752C">
          <w:tab/>
          <w:delText>options and convertible securities granted/issued for cash;</w:delText>
        </w:r>
      </w:del>
      <w:ins w:id="123" w:author="Alwyn Fouchee" w:date="2024-02-19T08:21:00Z">
        <w:r w:rsidR="00793F2D" w:rsidRPr="00793F2D">
          <w:t xml:space="preserve"> </w:t>
        </w:r>
        <w:r w:rsidR="00793F2D" w:rsidRPr="00034574">
          <w:rPr>
            <w:i/>
            <w:iCs/>
          </w:rPr>
          <w:t>[</w:t>
        </w:r>
        <w:r w:rsidR="00793F2D" w:rsidRPr="00034574">
          <w:rPr>
            <w:i/>
            <w:iCs/>
            <w:highlight w:val="yellow"/>
          </w:rPr>
          <w:t>moved up</w:t>
        </w:r>
        <w:r w:rsidR="00793F2D" w:rsidRPr="00034574">
          <w:rPr>
            <w:i/>
            <w:iCs/>
          </w:rPr>
          <w:t>]</w:t>
        </w:r>
      </w:ins>
    </w:p>
    <w:p w14:paraId="2BE35284" w14:textId="10AA0613" w:rsidR="003664AC" w:rsidRPr="00EC4CDA" w:rsidRDefault="003664AC" w:rsidP="003664AC">
      <w:pPr>
        <w:pStyle w:val="parafullout"/>
        <w:tabs>
          <w:tab w:val="left" w:pos="794"/>
          <w:tab w:val="left" w:pos="1474"/>
        </w:tabs>
        <w:ind w:left="1474" w:hanging="1474"/>
      </w:pPr>
      <w:r w:rsidRPr="00EC4CDA">
        <w:tab/>
      </w:r>
      <w:del w:id="124" w:author="Alwyn Fouchee" w:date="2024-02-23T14:51:00Z">
        <w:r w:rsidRPr="00EC4CDA" w:rsidDel="006A52F6">
          <w:delText>(h)</w:delText>
        </w:r>
        <w:r w:rsidRPr="00EC4CDA" w:rsidDel="006A52F6">
          <w:tab/>
          <w:delText>vendor consideration placing;</w:delText>
        </w:r>
      </w:del>
      <w:ins w:id="125" w:author="Alwyn Fouchee" w:date="2024-02-23T14:51:00Z">
        <w:r w:rsidR="006A52F6">
          <w:t xml:space="preserve"> </w:t>
        </w:r>
        <w:r w:rsidR="006A52F6" w:rsidRPr="00034574">
          <w:rPr>
            <w:i/>
            <w:iCs/>
          </w:rPr>
          <w:t>[</w:t>
        </w:r>
        <w:r w:rsidR="006A52F6" w:rsidRPr="00034574">
          <w:rPr>
            <w:i/>
            <w:iCs/>
            <w:shd w:val="clear" w:color="auto" w:fill="FFFF00"/>
          </w:rPr>
          <w:t>not submitted to JSE</w:t>
        </w:r>
        <w:r w:rsidR="006A52F6" w:rsidRPr="00034574">
          <w:rPr>
            <w:i/>
            <w:iCs/>
          </w:rPr>
          <w:t>]</w:t>
        </w:r>
      </w:ins>
    </w:p>
    <w:p w14:paraId="4AE14A86" w14:textId="0285FE4F" w:rsidR="003664AC" w:rsidRPr="00EC4CDA" w:rsidRDefault="003664AC" w:rsidP="003664AC">
      <w:pPr>
        <w:pStyle w:val="parafullout"/>
        <w:tabs>
          <w:tab w:val="left" w:pos="794"/>
          <w:tab w:val="left" w:pos="1474"/>
        </w:tabs>
        <w:ind w:left="1474" w:hanging="1474"/>
      </w:pPr>
      <w:r w:rsidRPr="00EC4CDA">
        <w:tab/>
        <w:t>(i)</w:t>
      </w:r>
      <w:r w:rsidRPr="00EC4CDA">
        <w:tab/>
      </w:r>
      <w:del w:id="126" w:author="Alwyn Fouchee" w:date="2024-02-19T08:54:00Z">
        <w:r w:rsidRPr="00EC4CDA" w:rsidDel="00FA7856">
          <w:delText xml:space="preserve">specific </w:delText>
        </w:r>
      </w:del>
      <w:r w:rsidRPr="00EC4CDA">
        <w:t>repurchase of securities;</w:t>
      </w:r>
    </w:p>
    <w:p w14:paraId="3FF4D5D7" w14:textId="2946B439" w:rsidR="003664AC" w:rsidRPr="00EC4CDA" w:rsidRDefault="003664AC" w:rsidP="003664AC">
      <w:pPr>
        <w:pStyle w:val="parafullout"/>
        <w:tabs>
          <w:tab w:val="left" w:pos="794"/>
          <w:tab w:val="left" w:pos="1474"/>
        </w:tabs>
        <w:ind w:left="1474" w:hanging="1474"/>
      </w:pPr>
      <w:r w:rsidRPr="00EC4CDA">
        <w:tab/>
        <w:t>(j)</w:t>
      </w:r>
      <w:r w:rsidRPr="00EC4CDA">
        <w:tab/>
      </w:r>
      <w:del w:id="127" w:author="Alwyn Fouchee" w:date="2024-02-19T08:54:00Z">
        <w:r w:rsidRPr="00EC4CDA" w:rsidDel="00FA7856">
          <w:delText xml:space="preserve">specific </w:delText>
        </w:r>
      </w:del>
      <w:r w:rsidRPr="00EC4CDA">
        <w:t>payments to securities holders;</w:t>
      </w:r>
      <w:r w:rsidRPr="00EC4CDA">
        <w:rPr>
          <w:rStyle w:val="FootnoteReference"/>
        </w:rPr>
        <w:footnoteReference w:customMarkFollows="1" w:id="6"/>
        <w:t> </w:t>
      </w:r>
      <w:ins w:id="128" w:author="Alwyn Fouchee" w:date="2024-02-19T08:54:00Z">
        <w:r w:rsidR="00815366">
          <w:t xml:space="preserve"> </w:t>
        </w:r>
      </w:ins>
    </w:p>
    <w:p w14:paraId="2EBC66CF" w14:textId="6979C41C" w:rsidR="003664AC" w:rsidRPr="00EC4CDA" w:rsidRDefault="003664AC" w:rsidP="003664AC">
      <w:pPr>
        <w:pStyle w:val="parafullout"/>
        <w:tabs>
          <w:tab w:val="left" w:pos="794"/>
          <w:tab w:val="left" w:pos="1474"/>
        </w:tabs>
        <w:ind w:left="1474" w:hanging="1474"/>
      </w:pPr>
      <w:r w:rsidRPr="00EC4CDA">
        <w:tab/>
        <w:t>(k)</w:t>
      </w:r>
      <w:r w:rsidRPr="00EC4CDA">
        <w:tab/>
        <w:t>pre-issue trading</w:t>
      </w:r>
      <w:ins w:id="129" w:author="Alwyn Fouchee" w:date="2024-02-16T16:07:00Z">
        <w:r w:rsidR="00EF456D">
          <w:t xml:space="preserve"> and price </w:t>
        </w:r>
      </w:ins>
      <w:ins w:id="130" w:author="Alwyn Fouchee" w:date="2024-02-16T16:10:00Z">
        <w:r w:rsidR="00C24429">
          <w:t>stabilisation</w:t>
        </w:r>
      </w:ins>
      <w:r w:rsidRPr="00EC4CDA">
        <w:t>;</w:t>
      </w:r>
      <w:r w:rsidRPr="00EC4CDA">
        <w:rPr>
          <w:rStyle w:val="FootnoteReference"/>
        </w:rPr>
        <w:footnoteReference w:customMarkFollows="1" w:id="7"/>
        <w:t> </w:t>
      </w:r>
    </w:p>
    <w:p w14:paraId="0CC0D48A" w14:textId="4A85203B" w:rsidR="003664AC" w:rsidRPr="00EC4CDA" w:rsidRDefault="003664AC" w:rsidP="003664AC">
      <w:pPr>
        <w:pStyle w:val="parafullout"/>
        <w:tabs>
          <w:tab w:val="left" w:pos="794"/>
          <w:tab w:val="left" w:pos="1474"/>
        </w:tabs>
        <w:ind w:left="1474" w:hanging="1474"/>
      </w:pPr>
      <w:r w:rsidRPr="00EC4CDA">
        <w:tab/>
      </w:r>
      <w:del w:id="131" w:author="Alwyn Fouchee" w:date="2024-02-16T16:07:00Z">
        <w:r w:rsidRPr="00EC4CDA" w:rsidDel="00EF456D">
          <w:delText>(l)</w:delText>
        </w:r>
        <w:r w:rsidRPr="00EC4CDA" w:rsidDel="00EF456D">
          <w:tab/>
          <w:delText>price stabilisation;</w:delText>
        </w:r>
        <w:r w:rsidRPr="00EC4CDA" w:rsidDel="00EF456D">
          <w:rPr>
            <w:rStyle w:val="FootnoteReference"/>
          </w:rPr>
          <w:footnoteReference w:customMarkFollows="1" w:id="8"/>
          <w:delText> </w:delText>
        </w:r>
      </w:del>
      <w:ins w:id="133" w:author="Alwyn Fouchee" w:date="2024-02-19T08:47:00Z">
        <w:r w:rsidR="00A235FE" w:rsidRPr="00034574">
          <w:rPr>
            <w:i/>
            <w:iCs/>
          </w:rPr>
          <w:t>[</w:t>
        </w:r>
        <w:r w:rsidR="00A235FE" w:rsidRPr="00034574">
          <w:rPr>
            <w:i/>
            <w:iCs/>
            <w:highlight w:val="yellow"/>
          </w:rPr>
          <w:t>moved up</w:t>
        </w:r>
        <w:r w:rsidR="00A235FE" w:rsidRPr="00034574">
          <w:rPr>
            <w:i/>
            <w:iCs/>
          </w:rPr>
          <w:t>]</w:t>
        </w:r>
      </w:ins>
    </w:p>
    <w:p w14:paraId="5CA67498" w14:textId="63FA7EC6" w:rsidR="003664AC" w:rsidRPr="00EC4CDA" w:rsidDel="008F0748" w:rsidRDefault="003664AC" w:rsidP="003664AC">
      <w:pPr>
        <w:pStyle w:val="parafullout"/>
        <w:tabs>
          <w:tab w:val="left" w:pos="794"/>
          <w:tab w:val="left" w:pos="1474"/>
        </w:tabs>
        <w:ind w:left="1474" w:hanging="1474"/>
        <w:rPr>
          <w:del w:id="134" w:author="Alwyn Fouchee" w:date="2024-02-19T08:17:00Z"/>
        </w:rPr>
      </w:pPr>
      <w:del w:id="135" w:author="Alwyn Fouchee" w:date="2024-02-19T08:17:00Z">
        <w:r w:rsidRPr="00EC4CDA" w:rsidDel="008F0748">
          <w:tab/>
          <w:delText>(m)</w:delText>
        </w:r>
        <w:r w:rsidRPr="00EC4CDA" w:rsidDel="008F0748">
          <w:tab/>
          <w:delText>odd-lot offers;</w:delText>
        </w:r>
        <w:r w:rsidRPr="00EC4CDA" w:rsidDel="008F0748">
          <w:rPr>
            <w:rStyle w:val="FootnoteReference"/>
          </w:rPr>
          <w:footnoteReference w:customMarkFollows="1" w:id="9"/>
          <w:delText> </w:delText>
        </w:r>
      </w:del>
      <w:ins w:id="138" w:author="Alwyn Fouchee" w:date="2024-02-19T08:47:00Z">
        <w:r w:rsidR="00A235FE" w:rsidRPr="00034574">
          <w:rPr>
            <w:i/>
            <w:iCs/>
          </w:rPr>
          <w:t>[</w:t>
        </w:r>
        <w:r w:rsidR="00A235FE" w:rsidRPr="00034574">
          <w:rPr>
            <w:i/>
            <w:iCs/>
            <w:highlight w:val="yellow"/>
          </w:rPr>
          <w:t>moved up</w:t>
        </w:r>
        <w:r w:rsidR="00A235FE" w:rsidRPr="00034574">
          <w:rPr>
            <w:i/>
            <w:iCs/>
          </w:rPr>
          <w:t>]</w:t>
        </w:r>
      </w:ins>
    </w:p>
    <w:p w14:paraId="78D3C97A" w14:textId="746EACF7" w:rsidR="003664AC" w:rsidRPr="00EC4CDA" w:rsidRDefault="003664AC" w:rsidP="003664AC">
      <w:pPr>
        <w:pStyle w:val="parafullout"/>
        <w:tabs>
          <w:tab w:val="left" w:pos="794"/>
          <w:tab w:val="left" w:pos="1474"/>
        </w:tabs>
        <w:ind w:left="1474" w:hanging="1474"/>
      </w:pPr>
      <w:r w:rsidRPr="00EC4CDA">
        <w:tab/>
        <w:t>(</w:t>
      </w:r>
      <w:ins w:id="139" w:author="Alwyn Fouchee" w:date="2024-02-19T09:24:00Z">
        <w:r w:rsidR="009459F6">
          <w:t>l</w:t>
        </w:r>
      </w:ins>
      <w:del w:id="140" w:author="Alwyn Fouchee" w:date="2024-02-19T08:26:00Z">
        <w:r w:rsidRPr="00EC4CDA" w:rsidDel="004261BF">
          <w:delText>n</w:delText>
        </w:r>
      </w:del>
      <w:r w:rsidRPr="00EC4CDA">
        <w:t>)</w:t>
      </w:r>
      <w:r w:rsidRPr="00EC4CDA">
        <w:tab/>
        <w:t>transactions</w:t>
      </w:r>
      <w:del w:id="141" w:author="Alwyn Fouchee" w:date="2024-02-16T16:00:00Z">
        <w:r w:rsidRPr="00EC4CDA" w:rsidDel="003F65F9">
          <w:delText xml:space="preserve"> as contemplated</w:delText>
        </w:r>
      </w:del>
      <w:r w:rsidRPr="00EC4CDA">
        <w:t xml:space="preserve"> in terms of Sections 9 and 10;</w:t>
      </w:r>
      <w:r w:rsidRPr="00EC4CDA">
        <w:rPr>
          <w:rStyle w:val="FootnoteReference"/>
        </w:rPr>
        <w:footnoteReference w:customMarkFollows="1" w:id="10"/>
        <w:t> </w:t>
      </w:r>
    </w:p>
    <w:p w14:paraId="6FE53A7D" w14:textId="109AECBE" w:rsidR="003664AC" w:rsidRPr="00EC4CDA" w:rsidDel="00FF64CC" w:rsidRDefault="003664AC" w:rsidP="003664AC">
      <w:pPr>
        <w:pStyle w:val="parafullout"/>
        <w:tabs>
          <w:tab w:val="left" w:pos="794"/>
          <w:tab w:val="left" w:pos="1474"/>
        </w:tabs>
        <w:ind w:left="1474" w:hanging="1474"/>
        <w:rPr>
          <w:del w:id="142" w:author="Alwyn Fouchee" w:date="2024-02-19T08:42:00Z"/>
        </w:rPr>
      </w:pPr>
      <w:del w:id="143" w:author="Alwyn Fouchee" w:date="2024-02-19T08:42:00Z">
        <w:r w:rsidRPr="00EC4CDA" w:rsidDel="00FF64CC">
          <w:tab/>
          <w:delText>(o)</w:delText>
        </w:r>
        <w:r w:rsidRPr="00EC4CDA" w:rsidDel="00FF64CC">
          <w:tab/>
          <w:delText>voluntary liquidations;</w:delText>
        </w:r>
        <w:r w:rsidRPr="00EC4CDA" w:rsidDel="00FF64CC">
          <w:rPr>
            <w:rStyle w:val="FootnoteReference"/>
          </w:rPr>
          <w:footnoteReference w:customMarkFollows="1" w:id="11"/>
          <w:delText> </w:delText>
        </w:r>
      </w:del>
      <w:ins w:id="146" w:author="Alwyn Fouchee" w:date="2024-02-19T08:42:00Z">
        <w:r w:rsidR="00FF64CC">
          <w:t xml:space="preserve"> </w:t>
        </w:r>
        <w:r w:rsidR="00FF64CC" w:rsidRPr="00034574">
          <w:rPr>
            <w:i/>
            <w:iCs/>
          </w:rPr>
          <w:t>[</w:t>
        </w:r>
        <w:r w:rsidR="00FF64CC" w:rsidRPr="00034574">
          <w:rPr>
            <w:i/>
            <w:iCs/>
            <w:highlight w:val="yellow"/>
          </w:rPr>
          <w:t>covered above</w:t>
        </w:r>
      </w:ins>
      <w:ins w:id="147" w:author="Alwyn Fouchee" w:date="2024-02-19T08:47:00Z">
        <w:r w:rsidR="00A235FE" w:rsidRPr="00034574">
          <w:rPr>
            <w:i/>
            <w:iCs/>
            <w:highlight w:val="yellow"/>
          </w:rPr>
          <w:t>, see liquidations</w:t>
        </w:r>
      </w:ins>
      <w:ins w:id="148" w:author="Alwyn Fouchee" w:date="2024-02-19T08:42:00Z">
        <w:r w:rsidR="00FF64CC" w:rsidRPr="00034574">
          <w:rPr>
            <w:i/>
            <w:iCs/>
          </w:rPr>
          <w:t>]</w:t>
        </w:r>
      </w:ins>
    </w:p>
    <w:p w14:paraId="4801C046" w14:textId="4B8AABD6" w:rsidR="003664AC" w:rsidRPr="00EC4CDA" w:rsidRDefault="003664AC" w:rsidP="003664AC">
      <w:pPr>
        <w:pStyle w:val="parafullout"/>
        <w:tabs>
          <w:tab w:val="left" w:pos="794"/>
          <w:tab w:val="left" w:pos="1474"/>
        </w:tabs>
        <w:ind w:left="1474" w:hanging="1474"/>
      </w:pPr>
      <w:r w:rsidRPr="00EC4CDA">
        <w:tab/>
        <w:t>(</w:t>
      </w:r>
      <w:ins w:id="149" w:author="Alwyn Fouchee" w:date="2024-02-19T09:24:00Z">
        <w:r w:rsidR="009459F6">
          <w:t>m</w:t>
        </w:r>
      </w:ins>
      <w:del w:id="150" w:author="Alwyn Fouchee" w:date="2024-02-19T08:26:00Z">
        <w:r w:rsidRPr="00EC4CDA" w:rsidDel="004261BF">
          <w:delText>p</w:delText>
        </w:r>
      </w:del>
      <w:r w:rsidRPr="00EC4CDA">
        <w:t>)</w:t>
      </w:r>
      <w:r w:rsidRPr="00EC4CDA">
        <w:tab/>
      </w:r>
      <w:ins w:id="151" w:author="Alwyn Fouchee" w:date="2024-02-16T16:00:00Z">
        <w:r w:rsidR="003F65F9">
          <w:t>removal of listings</w:t>
        </w:r>
      </w:ins>
      <w:del w:id="152" w:author="Alwyn Fouchee" w:date="2024-02-16T16:00:00Z">
        <w:r w:rsidRPr="00EC4CDA" w:rsidDel="003F65F9">
          <w:delText>delistings</w:delText>
        </w:r>
      </w:del>
      <w:r w:rsidRPr="00EC4CDA">
        <w:t>;</w:t>
      </w:r>
      <w:r w:rsidRPr="00EC4CDA">
        <w:rPr>
          <w:rStyle w:val="FootnoteReference"/>
        </w:rPr>
        <w:footnoteReference w:customMarkFollows="1" w:id="12"/>
        <w:t> </w:t>
      </w:r>
    </w:p>
    <w:p w14:paraId="063A28CE" w14:textId="2F7426DA" w:rsidR="003664AC" w:rsidRPr="00EC4CDA" w:rsidRDefault="003664AC" w:rsidP="003664AC">
      <w:pPr>
        <w:pStyle w:val="parafullout"/>
        <w:tabs>
          <w:tab w:val="left" w:pos="794"/>
          <w:tab w:val="left" w:pos="1474"/>
        </w:tabs>
        <w:ind w:left="1474" w:hanging="1474"/>
      </w:pPr>
      <w:r w:rsidRPr="00EC4CDA">
        <w:tab/>
        <w:t>(</w:t>
      </w:r>
      <w:ins w:id="153" w:author="Alwyn Fouchee" w:date="2024-02-19T09:25:00Z">
        <w:r w:rsidR="009459F6">
          <w:t>n</w:t>
        </w:r>
      </w:ins>
      <w:del w:id="154" w:author="Alwyn Fouchee" w:date="2024-02-19T08:26:00Z">
        <w:r w:rsidRPr="00EC4CDA" w:rsidDel="004261BF">
          <w:delText>q</w:delText>
        </w:r>
      </w:del>
      <w:r w:rsidRPr="00EC4CDA">
        <w:t>)</w:t>
      </w:r>
      <w:r w:rsidRPr="00EC4CDA">
        <w:tab/>
        <w:t>redemption of securities</w:t>
      </w:r>
      <w:ins w:id="155" w:author="Alwyn Fouchee" w:date="2024-02-19T08:27:00Z">
        <w:r w:rsidR="00F0702D">
          <w:t xml:space="preserve"> and </w:t>
        </w:r>
        <w:r w:rsidR="00F0702D" w:rsidRPr="00EC4CDA">
          <w:t>conversion of securities</w:t>
        </w:r>
      </w:ins>
      <w:r w:rsidRPr="00EC4CDA">
        <w:t>;</w:t>
      </w:r>
      <w:r w:rsidRPr="00EC4CDA">
        <w:rPr>
          <w:rStyle w:val="FootnoteReference"/>
        </w:rPr>
        <w:footnoteReference w:customMarkFollows="1" w:id="13"/>
        <w:t> </w:t>
      </w:r>
    </w:p>
    <w:p w14:paraId="003C257B" w14:textId="413A778E" w:rsidR="003664AC" w:rsidRPr="00EC4CDA" w:rsidRDefault="003664AC" w:rsidP="003664AC">
      <w:pPr>
        <w:pStyle w:val="parafullout"/>
        <w:tabs>
          <w:tab w:val="left" w:pos="794"/>
          <w:tab w:val="left" w:pos="1474"/>
        </w:tabs>
        <w:ind w:left="1474" w:hanging="1474"/>
      </w:pPr>
      <w:r w:rsidRPr="00EC4CDA">
        <w:tab/>
        <w:t>(</w:t>
      </w:r>
      <w:ins w:id="156" w:author="Alwyn Fouchee" w:date="2024-02-19T09:25:00Z">
        <w:r w:rsidR="009459F6">
          <w:t>o</w:t>
        </w:r>
      </w:ins>
      <w:del w:id="157" w:author="Alwyn Fouchee" w:date="2024-02-19T08:26:00Z">
        <w:r w:rsidRPr="00EC4CDA" w:rsidDel="004261BF">
          <w:delText>r</w:delText>
        </w:r>
      </w:del>
      <w:r w:rsidRPr="00EC4CDA">
        <w:t>)</w:t>
      </w:r>
      <w:r w:rsidRPr="00EC4CDA">
        <w:tab/>
        <w:t>change of name;</w:t>
      </w:r>
      <w:r w:rsidRPr="00EC4CDA">
        <w:rPr>
          <w:rStyle w:val="FootnoteReference"/>
        </w:rPr>
        <w:footnoteReference w:customMarkFollows="1" w:id="14"/>
        <w:t> </w:t>
      </w:r>
    </w:p>
    <w:p w14:paraId="1E768D78" w14:textId="7207E95F" w:rsidR="003664AC" w:rsidRPr="00EC4CDA" w:rsidRDefault="003664AC" w:rsidP="003664AC">
      <w:pPr>
        <w:pStyle w:val="parafullout"/>
        <w:tabs>
          <w:tab w:val="left" w:pos="794"/>
          <w:tab w:val="left" w:pos="1474"/>
        </w:tabs>
        <w:ind w:left="1474" w:hanging="1474"/>
      </w:pPr>
      <w:r w:rsidRPr="00EC4CDA">
        <w:lastRenderedPageBreak/>
        <w:tab/>
        <w:t>(</w:t>
      </w:r>
      <w:ins w:id="158" w:author="Alwyn Fouchee" w:date="2024-02-19T09:25:00Z">
        <w:r w:rsidR="009459F6">
          <w:t>p</w:t>
        </w:r>
      </w:ins>
      <w:del w:id="159" w:author="Alwyn Fouchee" w:date="2024-02-19T08:26:00Z">
        <w:r w:rsidRPr="00EC4CDA" w:rsidDel="004261BF">
          <w:delText>s</w:delText>
        </w:r>
      </w:del>
      <w:r w:rsidRPr="00EC4CDA">
        <w:t>)</w:t>
      </w:r>
      <w:r w:rsidRPr="00EC4CDA">
        <w:tab/>
      </w:r>
      <w:ins w:id="160" w:author="Alwyn Fouchee" w:date="2024-02-19T08:28:00Z">
        <w:r w:rsidR="00167789" w:rsidRPr="00EC4CDA">
          <w:t>increase in authorised share capital</w:t>
        </w:r>
        <w:r w:rsidR="00167789">
          <w:t>,</w:t>
        </w:r>
        <w:r w:rsidR="00167789" w:rsidRPr="00EC4CDA">
          <w:t xml:space="preserve"> </w:t>
        </w:r>
      </w:ins>
      <w:r w:rsidRPr="00EC4CDA">
        <w:t>subdivision/consolidation of securities;</w:t>
      </w:r>
      <w:r w:rsidRPr="00EC4CDA">
        <w:rPr>
          <w:rStyle w:val="FootnoteReference"/>
        </w:rPr>
        <w:footnoteReference w:customMarkFollows="1" w:id="15"/>
        <w:t> </w:t>
      </w:r>
    </w:p>
    <w:p w14:paraId="451DE766" w14:textId="18386861" w:rsidR="003664AC" w:rsidRPr="00EC4CDA" w:rsidRDefault="003664AC" w:rsidP="003664AC">
      <w:pPr>
        <w:pStyle w:val="parafullout"/>
        <w:tabs>
          <w:tab w:val="left" w:pos="794"/>
          <w:tab w:val="left" w:pos="1474"/>
        </w:tabs>
        <w:ind w:left="1474" w:hanging="1474"/>
      </w:pPr>
      <w:r w:rsidRPr="00EC4CDA">
        <w:tab/>
        <w:t>(</w:t>
      </w:r>
      <w:ins w:id="161" w:author="Alwyn Fouchee" w:date="2024-02-19T09:25:00Z">
        <w:r w:rsidR="009459F6">
          <w:t>q</w:t>
        </w:r>
      </w:ins>
      <w:del w:id="162" w:author="Alwyn Fouchee" w:date="2024-02-19T08:26:00Z">
        <w:r w:rsidRPr="00EC4CDA" w:rsidDel="004261BF">
          <w:delText>t</w:delText>
        </w:r>
      </w:del>
      <w:r w:rsidRPr="00EC4CDA">
        <w:t>)</w:t>
      </w:r>
      <w:r w:rsidRPr="00EC4CDA">
        <w:tab/>
        <w:t>transfer of sector or board;</w:t>
      </w:r>
      <w:r w:rsidRPr="00EC4CDA">
        <w:rPr>
          <w:rStyle w:val="FootnoteReference"/>
        </w:rPr>
        <w:footnoteReference w:customMarkFollows="1" w:id="16"/>
        <w:t> </w:t>
      </w:r>
    </w:p>
    <w:p w14:paraId="2742FBC3" w14:textId="74ECDF32" w:rsidR="003664AC" w:rsidRPr="00EC4CDA" w:rsidRDefault="003664AC" w:rsidP="003664AC">
      <w:pPr>
        <w:pStyle w:val="parafullout"/>
        <w:tabs>
          <w:tab w:val="left" w:pos="794"/>
          <w:tab w:val="left" w:pos="1474"/>
        </w:tabs>
        <w:ind w:left="1474" w:hanging="1474"/>
      </w:pPr>
      <w:r w:rsidRPr="00EC4CDA">
        <w:tab/>
        <w:t>(</w:t>
      </w:r>
      <w:del w:id="163" w:author="Alwyn Fouchee" w:date="2024-02-19T08:26:00Z">
        <w:r w:rsidRPr="00EC4CDA" w:rsidDel="004261BF">
          <w:delText>u</w:delText>
        </w:r>
      </w:del>
      <w:r w:rsidRPr="00EC4CDA">
        <w:t>)</w:t>
      </w:r>
      <w:r w:rsidRPr="00EC4CDA">
        <w:tab/>
      </w:r>
      <w:del w:id="164" w:author="Alwyn Fouchee" w:date="2024-02-19T08:27:00Z">
        <w:r w:rsidRPr="00EC4CDA" w:rsidDel="00F0702D">
          <w:delText>conversion of securities;</w:delText>
        </w:r>
        <w:r w:rsidRPr="00EC4CDA" w:rsidDel="00F0702D">
          <w:rPr>
            <w:rStyle w:val="FootnoteReference"/>
          </w:rPr>
          <w:footnoteReference w:customMarkFollows="1" w:id="17"/>
          <w:delText> </w:delText>
        </w:r>
      </w:del>
      <w:ins w:id="167" w:author="Alwyn Fouchee" w:date="2024-02-19T08:27:00Z">
        <w:r w:rsidR="00F0702D" w:rsidRPr="00034574">
          <w:rPr>
            <w:i/>
            <w:iCs/>
          </w:rPr>
          <w:t>[</w:t>
        </w:r>
        <w:r w:rsidR="00F0702D" w:rsidRPr="00034574">
          <w:rPr>
            <w:i/>
            <w:iCs/>
            <w:highlight w:val="yellow"/>
          </w:rPr>
          <w:t>moved up</w:t>
        </w:r>
        <w:r w:rsidR="00F0702D" w:rsidRPr="00034574">
          <w:rPr>
            <w:i/>
            <w:iCs/>
          </w:rPr>
          <w:t>]</w:t>
        </w:r>
      </w:ins>
    </w:p>
    <w:p w14:paraId="4FC13B29" w14:textId="41B40B00" w:rsidR="003664AC" w:rsidRDefault="003664AC" w:rsidP="003664AC">
      <w:pPr>
        <w:pStyle w:val="parafullout"/>
        <w:tabs>
          <w:tab w:val="left" w:pos="794"/>
          <w:tab w:val="left" w:pos="1474"/>
        </w:tabs>
        <w:ind w:left="1474" w:hanging="1474"/>
        <w:rPr>
          <w:ins w:id="168" w:author="Alwyn Fouchee" w:date="2024-03-14T14:38:00Z"/>
        </w:rPr>
      </w:pPr>
      <w:r w:rsidRPr="00EC4CDA">
        <w:tab/>
        <w:t>(</w:t>
      </w:r>
      <w:ins w:id="169" w:author="Alwyn Fouchee" w:date="2024-02-19T09:25:00Z">
        <w:r w:rsidR="009459F6">
          <w:t>r</w:t>
        </w:r>
      </w:ins>
      <w:del w:id="170" w:author="Alwyn Fouchee" w:date="2024-02-19T08:26:00Z">
        <w:r w:rsidRPr="00EC4CDA" w:rsidDel="004261BF">
          <w:delText>v</w:delText>
        </w:r>
      </w:del>
      <w:r w:rsidRPr="00EC4CDA">
        <w:t>)</w:t>
      </w:r>
      <w:r w:rsidRPr="00EC4CDA">
        <w:tab/>
        <w:t>unbundling</w:t>
      </w:r>
      <w:ins w:id="171" w:author="Alwyn Fouchee" w:date="2024-03-14T14:35:00Z">
        <w:r w:rsidR="004236FB">
          <w:t>s</w:t>
        </w:r>
      </w:ins>
      <w:r w:rsidRPr="00EC4CDA">
        <w:t>;</w:t>
      </w:r>
      <w:r w:rsidRPr="00EC4CDA">
        <w:rPr>
          <w:rStyle w:val="FootnoteReference"/>
        </w:rPr>
        <w:footnoteReference w:customMarkFollows="1" w:id="18"/>
        <w:t> </w:t>
      </w:r>
    </w:p>
    <w:p w14:paraId="32FCD2DB" w14:textId="15E73549" w:rsidR="00362451" w:rsidRPr="00EC4CDA" w:rsidRDefault="00362451" w:rsidP="003664AC">
      <w:pPr>
        <w:pStyle w:val="parafullout"/>
        <w:tabs>
          <w:tab w:val="left" w:pos="794"/>
          <w:tab w:val="left" w:pos="1474"/>
        </w:tabs>
        <w:ind w:left="1474" w:hanging="1474"/>
      </w:pPr>
      <w:ins w:id="172" w:author="Alwyn Fouchee" w:date="2024-03-14T14:38:00Z">
        <w:r>
          <w:tab/>
          <w:t>(e)</w:t>
        </w:r>
        <w:r>
          <w:tab/>
          <w:t xml:space="preserve">all </w:t>
        </w:r>
        <w:r w:rsidRPr="00EC4CDA">
          <w:t>offers</w:t>
        </w:r>
        <w:r>
          <w:t xml:space="preserve"> (including a scheme of arrangement) </w:t>
        </w:r>
        <w:r w:rsidRPr="00EC4CDA">
          <w:t xml:space="preserve">regulated </w:t>
        </w:r>
        <w:r>
          <w:t>by</w:t>
        </w:r>
        <w:r w:rsidRPr="00EC4CDA">
          <w:t xml:space="preserve"> the Panel;</w:t>
        </w:r>
        <w:r w:rsidRPr="00EC4CDA">
          <w:rPr>
            <w:rStyle w:val="FootnoteReference"/>
          </w:rPr>
          <w:footnoteReference w:customMarkFollows="1" w:id="19"/>
          <w:t> </w:t>
        </w:r>
      </w:ins>
    </w:p>
    <w:p w14:paraId="43076D22" w14:textId="2D477C0D" w:rsidR="003664AC" w:rsidRPr="00EC4CDA" w:rsidDel="004944C2" w:rsidRDefault="003664AC" w:rsidP="003664AC">
      <w:pPr>
        <w:pStyle w:val="parafullout"/>
        <w:tabs>
          <w:tab w:val="left" w:pos="794"/>
          <w:tab w:val="left" w:pos="1474"/>
        </w:tabs>
        <w:ind w:left="1474" w:hanging="1474"/>
        <w:rPr>
          <w:del w:id="175" w:author="Alwyn Fouchee" w:date="2024-02-19T08:19:00Z"/>
        </w:rPr>
      </w:pPr>
      <w:del w:id="176" w:author="Alwyn Fouchee" w:date="2024-02-19T08:19:00Z">
        <w:r w:rsidRPr="00EC4CDA" w:rsidDel="004944C2">
          <w:tab/>
          <w:delText>(w)</w:delText>
        </w:r>
        <w:r w:rsidRPr="00EC4CDA" w:rsidDel="004944C2">
          <w:tab/>
        </w:r>
        <w:r w:rsidRPr="00EC4CDA" w:rsidDel="00965975">
          <w:delText xml:space="preserve">all offers regulated </w:delText>
        </w:r>
      </w:del>
      <w:del w:id="177" w:author="Alwyn Fouchee" w:date="2024-02-16T16:08:00Z">
        <w:r w:rsidRPr="00EC4CDA" w:rsidDel="00911CB6">
          <w:delText>in terms of</w:delText>
        </w:r>
      </w:del>
      <w:del w:id="178" w:author="Alwyn Fouchee" w:date="2024-02-19T08:19:00Z">
        <w:r w:rsidRPr="00EC4CDA" w:rsidDel="00965975">
          <w:delText xml:space="preserve"> the Panel;</w:delText>
        </w:r>
        <w:r w:rsidRPr="00EC4CDA" w:rsidDel="00965975">
          <w:rPr>
            <w:rStyle w:val="FootnoteReference"/>
          </w:rPr>
          <w:footnoteReference w:customMarkFollows="1" w:id="20"/>
          <w:delText> </w:delText>
        </w:r>
      </w:del>
      <w:ins w:id="181" w:author="Alwyn Fouchee" w:date="2024-02-19T08:20:00Z">
        <w:r w:rsidR="004944C2">
          <w:t xml:space="preserve"> </w:t>
        </w:r>
        <w:r w:rsidR="004944C2" w:rsidRPr="00034574">
          <w:rPr>
            <w:i/>
            <w:iCs/>
          </w:rPr>
          <w:t>[</w:t>
        </w:r>
        <w:r w:rsidR="004944C2" w:rsidRPr="00034574">
          <w:rPr>
            <w:i/>
            <w:iCs/>
            <w:highlight w:val="yellow"/>
          </w:rPr>
          <w:t>moved up</w:t>
        </w:r>
        <w:r w:rsidR="004944C2" w:rsidRPr="00034574">
          <w:rPr>
            <w:i/>
            <w:iCs/>
          </w:rPr>
          <w:t>]</w:t>
        </w:r>
      </w:ins>
    </w:p>
    <w:p w14:paraId="0EF29802" w14:textId="7CA38334" w:rsidR="003664AC" w:rsidRPr="00EC4CDA" w:rsidDel="004944C2" w:rsidRDefault="003664AC" w:rsidP="003664AC">
      <w:pPr>
        <w:pStyle w:val="parafullout"/>
        <w:tabs>
          <w:tab w:val="left" w:pos="794"/>
          <w:tab w:val="left" w:pos="1474"/>
        </w:tabs>
        <w:ind w:left="1474" w:hanging="1474"/>
        <w:rPr>
          <w:del w:id="182" w:author="Alwyn Fouchee" w:date="2024-02-19T08:19:00Z"/>
        </w:rPr>
      </w:pPr>
      <w:del w:id="183" w:author="Alwyn Fouchee" w:date="2024-02-19T08:19:00Z">
        <w:r w:rsidRPr="00EC4CDA" w:rsidDel="004944C2">
          <w:tab/>
        </w:r>
      </w:del>
      <w:del w:id="184" w:author="Alwyn Fouchee" w:date="2024-02-16T16:08:00Z">
        <w:r w:rsidRPr="00EC4CDA" w:rsidDel="00911CB6">
          <w:delText>(x)</w:delText>
        </w:r>
        <w:r w:rsidRPr="00EC4CDA" w:rsidDel="00911CB6">
          <w:tab/>
          <w:delText>voluntary offers;</w:delText>
        </w:r>
        <w:r w:rsidRPr="00EC4CDA" w:rsidDel="00911CB6">
          <w:rPr>
            <w:rStyle w:val="FootnoteReference"/>
          </w:rPr>
          <w:footnoteReference w:customMarkFollows="1" w:id="21"/>
          <w:delText> </w:delText>
        </w:r>
      </w:del>
      <w:ins w:id="187" w:author="Alwyn Fouchee" w:date="2024-02-19T08:20:00Z">
        <w:r w:rsidR="004944C2">
          <w:t xml:space="preserve"> </w:t>
        </w:r>
        <w:r w:rsidR="004944C2" w:rsidRPr="00034574">
          <w:rPr>
            <w:i/>
            <w:iCs/>
          </w:rPr>
          <w:t>[</w:t>
        </w:r>
        <w:r w:rsidR="004944C2" w:rsidRPr="00034574">
          <w:rPr>
            <w:i/>
            <w:iCs/>
            <w:highlight w:val="yellow"/>
          </w:rPr>
          <w:t>moved up</w:t>
        </w:r>
        <w:r w:rsidR="004944C2" w:rsidRPr="00034574">
          <w:rPr>
            <w:i/>
            <w:iCs/>
          </w:rPr>
          <w:t>]</w:t>
        </w:r>
      </w:ins>
    </w:p>
    <w:p w14:paraId="0BBE325D" w14:textId="6FA26983" w:rsidR="003664AC" w:rsidRPr="00EC4CDA" w:rsidDel="004944C2" w:rsidRDefault="003664AC" w:rsidP="003664AC">
      <w:pPr>
        <w:pStyle w:val="parafullout"/>
        <w:tabs>
          <w:tab w:val="left" w:pos="794"/>
          <w:tab w:val="left" w:pos="1474"/>
        </w:tabs>
        <w:ind w:left="1474" w:hanging="1474"/>
        <w:rPr>
          <w:del w:id="188" w:author="Alwyn Fouchee" w:date="2024-02-19T08:19:00Z"/>
        </w:rPr>
      </w:pPr>
      <w:del w:id="189" w:author="Alwyn Fouchee" w:date="2024-02-19T08:19:00Z">
        <w:r w:rsidRPr="00EC4CDA" w:rsidDel="004944C2">
          <w:tab/>
        </w:r>
      </w:del>
      <w:del w:id="190" w:author="Alwyn Fouchee" w:date="2024-02-16T16:01:00Z">
        <w:r w:rsidRPr="00EC4CDA" w:rsidDel="008900C8">
          <w:delText>(y)</w:delText>
        </w:r>
        <w:r w:rsidRPr="00EC4CDA" w:rsidDel="008900C8">
          <w:tab/>
          <w:delText>explanatory statements;</w:delText>
        </w:r>
      </w:del>
      <w:ins w:id="191" w:author="Alwyn Fouchee" w:date="2024-02-19T08:40:00Z">
        <w:r w:rsidR="007F390C">
          <w:t xml:space="preserve"> </w:t>
        </w:r>
        <w:r w:rsidR="007F390C" w:rsidRPr="00034574">
          <w:rPr>
            <w:i/>
            <w:iCs/>
          </w:rPr>
          <w:t>[</w:t>
        </w:r>
      </w:ins>
      <w:ins w:id="192" w:author="Alwyn Fouchee" w:date="2024-02-28T10:42:00Z">
        <w:r w:rsidR="00034574" w:rsidRPr="00034574">
          <w:rPr>
            <w:i/>
            <w:iCs/>
            <w:highlight w:val="yellow"/>
          </w:rPr>
          <w:t>no regulatory</w:t>
        </w:r>
      </w:ins>
      <w:ins w:id="193" w:author="Alwyn Fouchee" w:date="2024-02-19T08:40:00Z">
        <w:r w:rsidR="007F390C" w:rsidRPr="00034574">
          <w:rPr>
            <w:i/>
            <w:iCs/>
            <w:highlight w:val="yellow"/>
          </w:rPr>
          <w:t xml:space="preserve"> value]</w:t>
        </w:r>
      </w:ins>
    </w:p>
    <w:p w14:paraId="1A9EBEA7" w14:textId="0E50C94B" w:rsidR="003664AC" w:rsidRDefault="003664AC" w:rsidP="003664AC">
      <w:pPr>
        <w:pStyle w:val="parafullout"/>
        <w:tabs>
          <w:tab w:val="left" w:pos="794"/>
          <w:tab w:val="left" w:pos="1474"/>
        </w:tabs>
        <w:ind w:left="1474" w:hanging="1474"/>
        <w:rPr>
          <w:ins w:id="194" w:author="Alwyn Fouchee" w:date="2024-02-19T08:25:00Z"/>
        </w:rPr>
      </w:pPr>
      <w:r w:rsidRPr="00EC4CDA">
        <w:tab/>
        <w:t>(</w:t>
      </w:r>
      <w:ins w:id="195" w:author="Alwyn Fouchee" w:date="2024-02-19T09:25:00Z">
        <w:r w:rsidR="009459F6">
          <w:t>s</w:t>
        </w:r>
      </w:ins>
      <w:del w:id="196" w:author="Alwyn Fouchee" w:date="2024-02-19T08:27:00Z">
        <w:r w:rsidRPr="00EC4CDA" w:rsidDel="004261BF">
          <w:delText>z</w:delText>
        </w:r>
      </w:del>
      <w:r w:rsidRPr="00EC4CDA">
        <w:t>)</w:t>
      </w:r>
      <w:r w:rsidRPr="00EC4CDA">
        <w:tab/>
        <w:t>MOI/amendments;</w:t>
      </w:r>
    </w:p>
    <w:p w14:paraId="45501432" w14:textId="2EB0DFFD" w:rsidR="00167899" w:rsidRDefault="00806A94" w:rsidP="003664AC">
      <w:pPr>
        <w:pStyle w:val="parafullout"/>
        <w:tabs>
          <w:tab w:val="left" w:pos="794"/>
          <w:tab w:val="left" w:pos="1474"/>
        </w:tabs>
        <w:ind w:left="1474" w:hanging="1474"/>
        <w:rPr>
          <w:ins w:id="197" w:author="Alwyn Fouchee" w:date="2024-02-19T08:39:00Z"/>
        </w:rPr>
      </w:pPr>
      <w:ins w:id="198" w:author="Alwyn Fouchee" w:date="2024-02-19T08:25:00Z">
        <w:r>
          <w:tab/>
          <w:t>(</w:t>
        </w:r>
      </w:ins>
      <w:ins w:id="199" w:author="Alwyn Fouchee" w:date="2024-02-19T09:25:00Z">
        <w:r w:rsidR="009459F6">
          <w:t>t</w:t>
        </w:r>
      </w:ins>
      <w:ins w:id="200" w:author="Alwyn Fouchee" w:date="2024-02-19T08:25:00Z">
        <w:r w:rsidR="003218E2">
          <w:t>)</w:t>
        </w:r>
        <w:r w:rsidR="003218E2">
          <w:tab/>
          <w:t>schedule 14 share schemes</w:t>
        </w:r>
      </w:ins>
      <w:ins w:id="201" w:author="Alwyn Fouchee" w:date="2024-02-19T08:39:00Z">
        <w:r w:rsidR="00167899">
          <w:t>; and</w:t>
        </w:r>
      </w:ins>
    </w:p>
    <w:p w14:paraId="7D27E11F" w14:textId="75CA1681" w:rsidR="00806A94" w:rsidRDefault="00167899" w:rsidP="003664AC">
      <w:pPr>
        <w:pStyle w:val="parafullout"/>
        <w:tabs>
          <w:tab w:val="left" w:pos="794"/>
          <w:tab w:val="left" w:pos="1474"/>
        </w:tabs>
        <w:ind w:left="1474" w:hanging="1474"/>
        <w:rPr>
          <w:ins w:id="202" w:author="Alwyn Fouchee" w:date="2024-02-19T08:30:00Z"/>
        </w:rPr>
      </w:pPr>
      <w:ins w:id="203" w:author="Alwyn Fouchee" w:date="2024-02-19T08:39:00Z">
        <w:r>
          <w:tab/>
          <w:t>(</w:t>
        </w:r>
      </w:ins>
      <w:ins w:id="204" w:author="Alwyn Fouchee" w:date="2024-02-19T09:25:00Z">
        <w:r w:rsidR="009459F6">
          <w:t>u</w:t>
        </w:r>
      </w:ins>
      <w:ins w:id="205" w:author="Alwyn Fouchee" w:date="2024-02-19T08:39:00Z">
        <w:r>
          <w:t>)</w:t>
        </w:r>
        <w:r>
          <w:tab/>
          <w:t>all events in the corporate actions timetable</w:t>
        </w:r>
      </w:ins>
      <w:ins w:id="206" w:author="Alwyn Fouchee" w:date="2024-02-19T08:26:00Z">
        <w:r w:rsidR="003218E2">
          <w:t>.</w:t>
        </w:r>
      </w:ins>
      <w:ins w:id="207" w:author="Alwyn Fouchee" w:date="2024-02-19T08:25:00Z">
        <w:r w:rsidR="003218E2">
          <w:t xml:space="preserve"> </w:t>
        </w:r>
      </w:ins>
    </w:p>
    <w:p w14:paraId="583D9330" w14:textId="77777777" w:rsidR="004D4F5F" w:rsidRPr="00EC4CDA" w:rsidRDefault="004D4F5F" w:rsidP="003664AC">
      <w:pPr>
        <w:pStyle w:val="parafullout"/>
        <w:tabs>
          <w:tab w:val="left" w:pos="794"/>
          <w:tab w:val="left" w:pos="1474"/>
        </w:tabs>
        <w:ind w:left="1474" w:hanging="1474"/>
      </w:pPr>
    </w:p>
    <w:p w14:paraId="1AB4E4E3" w14:textId="77777777" w:rsidR="001E51C2" w:rsidRDefault="003664AC" w:rsidP="003664AC">
      <w:pPr>
        <w:pStyle w:val="parafullout"/>
        <w:tabs>
          <w:tab w:val="left" w:pos="794"/>
          <w:tab w:val="left" w:pos="1474"/>
        </w:tabs>
        <w:ind w:left="1474" w:hanging="1474"/>
        <w:rPr>
          <w:ins w:id="208" w:author="Alwyn Fouchee" w:date="2024-02-19T08:22:00Z"/>
        </w:rPr>
      </w:pPr>
      <w:r w:rsidRPr="00EC4CDA">
        <w:tab/>
      </w:r>
    </w:p>
    <w:p w14:paraId="5704CE3B" w14:textId="2FF91B88" w:rsidR="003664AC" w:rsidRPr="00EC4CDA" w:rsidRDefault="004B672E" w:rsidP="003664AC">
      <w:pPr>
        <w:pStyle w:val="parafullout"/>
        <w:tabs>
          <w:tab w:val="left" w:pos="794"/>
          <w:tab w:val="left" w:pos="1474"/>
        </w:tabs>
        <w:ind w:left="1474" w:hanging="1474"/>
      </w:pPr>
      <w:ins w:id="209" w:author="Alwyn Fouchee" w:date="2024-02-19T08:43:00Z">
        <w:r>
          <w:tab/>
        </w:r>
      </w:ins>
      <w:del w:id="210" w:author="Alwyn Fouchee" w:date="2024-02-19T08:43:00Z">
        <w:r w:rsidR="003664AC" w:rsidRPr="00EC4CDA" w:rsidDel="004B672E">
          <w:delText>(a</w:delText>
        </w:r>
      </w:del>
      <w:del w:id="211" w:author="Alwyn Fouchee" w:date="2024-02-19T08:22:00Z">
        <w:r w:rsidR="003664AC" w:rsidRPr="00EC4CDA" w:rsidDel="001E51C2">
          <w:delText>a</w:delText>
        </w:r>
      </w:del>
      <w:del w:id="212" w:author="Alwyn Fouchee" w:date="2024-02-19T08:43:00Z">
        <w:r w:rsidR="003664AC" w:rsidRPr="00EC4CDA" w:rsidDel="004B672E">
          <w:delText>)</w:delText>
        </w:r>
        <w:r w:rsidR="003664AC" w:rsidRPr="00EC4CDA" w:rsidDel="004B672E">
          <w:tab/>
        </w:r>
      </w:del>
      <w:del w:id="213" w:author="Alwyn Fouchee" w:date="2024-02-16T16:01:00Z">
        <w:r w:rsidR="003664AC" w:rsidRPr="00EC4CDA" w:rsidDel="008900C8">
          <w:delText>share incentive/option schemes/amendments</w:delText>
        </w:r>
      </w:del>
      <w:r w:rsidR="003664AC" w:rsidRPr="00EC4CDA">
        <w:t>;</w:t>
      </w:r>
      <w:ins w:id="214" w:author="Alwyn Fouchee" w:date="2024-02-19T08:26:00Z">
        <w:r w:rsidR="003218E2" w:rsidRPr="003218E2">
          <w:t xml:space="preserve"> </w:t>
        </w:r>
      </w:ins>
      <w:ins w:id="215" w:author="Alwyn Fouchee" w:date="2024-02-19T08:31:00Z">
        <w:r w:rsidR="00464753" w:rsidRPr="00C011C1">
          <w:rPr>
            <w:i/>
            <w:iCs/>
          </w:rPr>
          <w:t>[</w:t>
        </w:r>
        <w:r w:rsidR="00464753" w:rsidRPr="00C011C1">
          <w:rPr>
            <w:i/>
            <w:iCs/>
            <w:highlight w:val="yellow"/>
          </w:rPr>
          <w:t>moved up</w:t>
        </w:r>
        <w:r w:rsidR="00464753" w:rsidRPr="00C011C1">
          <w:rPr>
            <w:i/>
            <w:iCs/>
          </w:rPr>
          <w:t>]</w:t>
        </w:r>
      </w:ins>
    </w:p>
    <w:p w14:paraId="6E6884CC" w14:textId="0C447BEF" w:rsidR="003664AC" w:rsidRPr="00EC4CDA" w:rsidRDefault="003664AC" w:rsidP="003664AC">
      <w:pPr>
        <w:pStyle w:val="parafullout"/>
        <w:tabs>
          <w:tab w:val="left" w:pos="794"/>
          <w:tab w:val="left" w:pos="1474"/>
        </w:tabs>
        <w:ind w:left="1474" w:hanging="1474"/>
      </w:pPr>
      <w:r w:rsidRPr="00EC4CDA">
        <w:tab/>
      </w:r>
      <w:del w:id="216" w:author="Alwyn Fouchee" w:date="2024-02-19T08:28:00Z">
        <w:r w:rsidRPr="00EC4CDA" w:rsidDel="00786DC6">
          <w:delText>(b</w:delText>
        </w:r>
      </w:del>
      <w:del w:id="217" w:author="Alwyn Fouchee" w:date="2024-02-19T08:22:00Z">
        <w:r w:rsidRPr="00EC4CDA" w:rsidDel="001E51C2">
          <w:delText>b</w:delText>
        </w:r>
      </w:del>
      <w:del w:id="218" w:author="Alwyn Fouchee" w:date="2024-02-19T08:28:00Z">
        <w:r w:rsidRPr="00EC4CDA" w:rsidDel="00786DC6">
          <w:delText>)</w:delText>
        </w:r>
        <w:r w:rsidRPr="00EC4CDA" w:rsidDel="00786DC6">
          <w:tab/>
          <w:delText xml:space="preserve">any other corporate action requiring shareholder approval pursuant to the </w:delText>
        </w:r>
      </w:del>
      <w:del w:id="219" w:author="Alwyn Fouchee" w:date="2024-02-16T16:13:00Z">
        <w:r w:rsidRPr="00EC4CDA" w:rsidDel="007463A9">
          <w:delText xml:space="preserve">Listings </w:delText>
        </w:r>
      </w:del>
      <w:del w:id="220" w:author="Alwyn Fouchee" w:date="2024-02-19T08:28:00Z">
        <w:r w:rsidRPr="00EC4CDA" w:rsidDel="00786DC6">
          <w:delText>Requirements;</w:delText>
        </w:r>
      </w:del>
      <w:ins w:id="221" w:author="Alwyn Fouchee" w:date="2024-02-19T08:31:00Z">
        <w:r w:rsidR="00464753" w:rsidRPr="00464753">
          <w:t xml:space="preserve"> </w:t>
        </w:r>
        <w:r w:rsidR="00464753">
          <w:t>[</w:t>
        </w:r>
      </w:ins>
      <w:ins w:id="222" w:author="Alwyn Fouchee" w:date="2024-02-28T10:44:00Z">
        <w:r w:rsidR="00C011C1" w:rsidRPr="00C011C1">
          <w:rPr>
            <w:i/>
            <w:iCs/>
          </w:rPr>
          <w:t>moved up</w:t>
        </w:r>
      </w:ins>
      <w:ins w:id="223" w:author="Alwyn Fouchee" w:date="2024-02-19T08:31:00Z">
        <w:r w:rsidR="00464753" w:rsidRPr="00C011C1">
          <w:rPr>
            <w:i/>
            <w:iCs/>
          </w:rPr>
          <w:t>]</w:t>
        </w:r>
      </w:ins>
    </w:p>
    <w:p w14:paraId="3ABB7E5F" w14:textId="55BDB6F3" w:rsidR="003664AC" w:rsidRPr="00EC4CDA" w:rsidDel="004D4F5F" w:rsidRDefault="003664AC" w:rsidP="003664AC">
      <w:pPr>
        <w:pStyle w:val="parafullout"/>
        <w:tabs>
          <w:tab w:val="left" w:pos="794"/>
          <w:tab w:val="left" w:pos="1474"/>
        </w:tabs>
        <w:ind w:left="1474" w:hanging="1474"/>
        <w:rPr>
          <w:del w:id="224" w:author="Alwyn Fouchee" w:date="2024-02-19T08:30:00Z"/>
        </w:rPr>
      </w:pPr>
      <w:del w:id="225" w:author="Alwyn Fouchee" w:date="2024-02-19T08:30:00Z">
        <w:r w:rsidRPr="00EC4CDA" w:rsidDel="004D4F5F">
          <w:tab/>
          <w:delText>(c</w:delText>
        </w:r>
      </w:del>
      <w:del w:id="226" w:author="Alwyn Fouchee" w:date="2024-02-19T08:22:00Z">
        <w:r w:rsidRPr="00EC4CDA" w:rsidDel="001E51C2">
          <w:delText>c</w:delText>
        </w:r>
      </w:del>
      <w:del w:id="227" w:author="Alwyn Fouchee" w:date="2024-02-19T08:30:00Z">
        <w:r w:rsidRPr="00EC4CDA" w:rsidDel="004D4F5F">
          <w:delText>)</w:delText>
        </w:r>
        <w:r w:rsidRPr="00EC4CDA" w:rsidDel="004D4F5F">
          <w:tab/>
          <w:delText xml:space="preserve">all announcements required in terms of the </w:delText>
        </w:r>
      </w:del>
      <w:del w:id="228" w:author="Alwyn Fouchee" w:date="2024-02-16T16:14:00Z">
        <w:r w:rsidRPr="00EC4CDA" w:rsidDel="007463A9">
          <w:delText xml:space="preserve">Listings </w:delText>
        </w:r>
      </w:del>
      <w:del w:id="229" w:author="Alwyn Fouchee" w:date="2024-02-19T08:30:00Z">
        <w:r w:rsidRPr="00EC4CDA" w:rsidDel="004D4F5F">
          <w:delText>Requirements;</w:delText>
        </w:r>
        <w:r w:rsidRPr="00EC4CDA" w:rsidDel="004D4F5F">
          <w:rPr>
            <w:rStyle w:val="FootnoteReference"/>
          </w:rPr>
          <w:footnoteReference w:customMarkFollows="1" w:id="22"/>
          <w:delText> </w:delText>
        </w:r>
      </w:del>
      <w:ins w:id="231" w:author="Alwyn Fouchee" w:date="2024-02-19T08:31:00Z">
        <w:r w:rsidR="004D4F5F">
          <w:t>[</w:t>
        </w:r>
      </w:ins>
      <w:ins w:id="232" w:author="Alwyn Fouchee" w:date="2024-02-28T10:42:00Z">
        <w:r w:rsidR="00034574" w:rsidRPr="00034574">
          <w:rPr>
            <w:i/>
            <w:iCs/>
            <w:highlight w:val="yellow"/>
          </w:rPr>
          <w:t>approved by sponsor subject to corporate actions time</w:t>
        </w:r>
      </w:ins>
      <w:ins w:id="233" w:author="Alwyn Fouchee" w:date="2024-02-28T10:43:00Z">
        <w:r w:rsidR="00034574" w:rsidRPr="00034574">
          <w:rPr>
            <w:i/>
            <w:iCs/>
            <w:highlight w:val="yellow"/>
          </w:rPr>
          <w:t>table</w:t>
        </w:r>
      </w:ins>
      <w:ins w:id="234" w:author="Alwyn Fouchee" w:date="2024-02-19T08:31:00Z">
        <w:r w:rsidR="004D4F5F">
          <w:t>]</w:t>
        </w:r>
      </w:ins>
    </w:p>
    <w:p w14:paraId="45EBCA85" w14:textId="21985F11" w:rsidR="003664AC" w:rsidRPr="00EC4CDA" w:rsidDel="004D4F5F" w:rsidRDefault="003664AC" w:rsidP="003664AC">
      <w:pPr>
        <w:pStyle w:val="parafullout"/>
        <w:tabs>
          <w:tab w:val="left" w:pos="794"/>
          <w:tab w:val="left" w:pos="1474"/>
        </w:tabs>
        <w:ind w:left="1474" w:hanging="1474"/>
        <w:rPr>
          <w:del w:id="235" w:author="Alwyn Fouchee" w:date="2024-02-19T08:30:00Z"/>
        </w:rPr>
      </w:pPr>
      <w:del w:id="236" w:author="Alwyn Fouchee" w:date="2024-02-19T08:30:00Z">
        <w:r w:rsidRPr="00EC4CDA" w:rsidDel="004D4F5F">
          <w:tab/>
          <w:delText>(d</w:delText>
        </w:r>
      </w:del>
      <w:del w:id="237" w:author="Alwyn Fouchee" w:date="2024-02-19T08:22:00Z">
        <w:r w:rsidRPr="00EC4CDA" w:rsidDel="001E51C2">
          <w:delText>d</w:delText>
        </w:r>
      </w:del>
      <w:del w:id="238" w:author="Alwyn Fouchee" w:date="2024-02-19T08:30:00Z">
        <w:r w:rsidRPr="00EC4CDA" w:rsidDel="004D4F5F">
          <w:delText>)</w:delText>
        </w:r>
        <w:r w:rsidRPr="00EC4CDA" w:rsidDel="004D4F5F">
          <w:tab/>
          <w:delText>annual financial statements and annual reports;</w:delText>
        </w:r>
        <w:r w:rsidRPr="00EC4CDA" w:rsidDel="004D4F5F">
          <w:rPr>
            <w:rStyle w:val="FootnoteReference"/>
          </w:rPr>
          <w:footnoteReference w:customMarkFollows="1" w:id="23"/>
          <w:delText> </w:delText>
        </w:r>
      </w:del>
      <w:ins w:id="241" w:author="Alwyn Fouchee" w:date="2024-02-19T08:30:00Z">
        <w:r w:rsidR="004D4F5F" w:rsidRPr="00C011C1">
          <w:rPr>
            <w:i/>
            <w:iCs/>
          </w:rPr>
          <w:t>[</w:t>
        </w:r>
        <w:r w:rsidR="004D4F5F" w:rsidRPr="00C011C1">
          <w:rPr>
            <w:i/>
            <w:iCs/>
            <w:highlight w:val="yellow"/>
          </w:rPr>
          <w:t>moved up</w:t>
        </w:r>
        <w:r w:rsidR="004D4F5F" w:rsidRPr="00C011C1">
          <w:rPr>
            <w:i/>
            <w:iCs/>
          </w:rPr>
          <w:t>]</w:t>
        </w:r>
      </w:ins>
    </w:p>
    <w:p w14:paraId="01C51927" w14:textId="15CC5CE8" w:rsidR="003664AC" w:rsidRPr="00EC4CDA" w:rsidDel="00167789" w:rsidRDefault="003664AC" w:rsidP="003664AC">
      <w:pPr>
        <w:pStyle w:val="parafullout"/>
        <w:tabs>
          <w:tab w:val="left" w:pos="794"/>
          <w:tab w:val="left" w:pos="1474"/>
        </w:tabs>
        <w:ind w:left="1474" w:hanging="1474"/>
        <w:rPr>
          <w:del w:id="242" w:author="Alwyn Fouchee" w:date="2024-02-19T08:29:00Z"/>
        </w:rPr>
      </w:pPr>
      <w:del w:id="243" w:author="Alwyn Fouchee" w:date="2024-02-19T08:29:00Z">
        <w:r w:rsidRPr="00EC4CDA" w:rsidDel="00167789">
          <w:tab/>
          <w:delText>(e</w:delText>
        </w:r>
      </w:del>
      <w:del w:id="244" w:author="Alwyn Fouchee" w:date="2024-02-19T08:22:00Z">
        <w:r w:rsidRPr="00EC4CDA" w:rsidDel="001E51C2">
          <w:delText>e</w:delText>
        </w:r>
      </w:del>
      <w:del w:id="245" w:author="Alwyn Fouchee" w:date="2024-02-19T08:29:00Z">
        <w:r w:rsidRPr="00EC4CDA" w:rsidDel="00167789">
          <w:delText>)</w:delText>
        </w:r>
        <w:r w:rsidRPr="00EC4CDA" w:rsidDel="00167789">
          <w:tab/>
          <w:delText>general mandate to issue shares for cash;</w:delText>
        </w:r>
      </w:del>
      <w:ins w:id="246" w:author="Alwyn Fouchee" w:date="2024-02-19T08:30:00Z">
        <w:r w:rsidR="004D4F5F" w:rsidRPr="004D4F5F">
          <w:t xml:space="preserve"> </w:t>
        </w:r>
        <w:r w:rsidR="004D4F5F" w:rsidRPr="00C011C1">
          <w:rPr>
            <w:i/>
            <w:iCs/>
          </w:rPr>
          <w:t>[</w:t>
        </w:r>
        <w:r w:rsidR="004D4F5F" w:rsidRPr="00C011C1">
          <w:rPr>
            <w:i/>
            <w:iCs/>
            <w:highlight w:val="yellow"/>
          </w:rPr>
          <w:t>moved up</w:t>
        </w:r>
        <w:r w:rsidR="004D4F5F" w:rsidRPr="00C011C1">
          <w:rPr>
            <w:i/>
            <w:iCs/>
          </w:rPr>
          <w:t>]</w:t>
        </w:r>
      </w:ins>
    </w:p>
    <w:p w14:paraId="01628F90" w14:textId="0740FED1" w:rsidR="003664AC" w:rsidRPr="00EC4CDA" w:rsidDel="004D4F5F" w:rsidRDefault="003664AC" w:rsidP="003664AC">
      <w:pPr>
        <w:pStyle w:val="parafullout"/>
        <w:tabs>
          <w:tab w:val="left" w:pos="794"/>
          <w:tab w:val="left" w:pos="1474"/>
        </w:tabs>
        <w:ind w:left="1474" w:hanging="1474"/>
        <w:rPr>
          <w:del w:id="247" w:author="Alwyn Fouchee" w:date="2024-02-19T08:29:00Z"/>
        </w:rPr>
      </w:pPr>
      <w:del w:id="248" w:author="Alwyn Fouchee" w:date="2024-02-19T08:29:00Z">
        <w:r w:rsidRPr="00EC4CDA" w:rsidDel="004D4F5F">
          <w:tab/>
          <w:delText>(f</w:delText>
        </w:r>
      </w:del>
      <w:del w:id="249" w:author="Alwyn Fouchee" w:date="2024-02-19T08:22:00Z">
        <w:r w:rsidRPr="00EC4CDA" w:rsidDel="001E51C2">
          <w:delText>f</w:delText>
        </w:r>
      </w:del>
      <w:del w:id="250" w:author="Alwyn Fouchee" w:date="2024-02-19T08:29:00Z">
        <w:r w:rsidRPr="00EC4CDA" w:rsidDel="004D4F5F">
          <w:delText>)</w:delText>
        </w:r>
        <w:r w:rsidRPr="00EC4CDA" w:rsidDel="004D4F5F">
          <w:tab/>
          <w:delText>general mandate to repurchase securities;</w:delText>
        </w:r>
      </w:del>
      <w:ins w:id="251" w:author="Alwyn Fouchee" w:date="2024-02-19T08:30:00Z">
        <w:r w:rsidR="004D4F5F">
          <w:t xml:space="preserve"> </w:t>
        </w:r>
        <w:r w:rsidR="004D4F5F" w:rsidRPr="00C011C1">
          <w:rPr>
            <w:i/>
            <w:iCs/>
          </w:rPr>
          <w:t>[</w:t>
        </w:r>
        <w:r w:rsidR="004D4F5F" w:rsidRPr="00C011C1">
          <w:rPr>
            <w:i/>
            <w:iCs/>
            <w:highlight w:val="yellow"/>
          </w:rPr>
          <w:t>moved up</w:t>
        </w:r>
        <w:r w:rsidR="004D4F5F" w:rsidRPr="00C011C1">
          <w:rPr>
            <w:i/>
            <w:iCs/>
          </w:rPr>
          <w:t>]</w:t>
        </w:r>
      </w:ins>
    </w:p>
    <w:p w14:paraId="3D2A491A" w14:textId="543F2414" w:rsidR="003664AC" w:rsidRPr="00EC4CDA" w:rsidDel="004D4F5F" w:rsidRDefault="003664AC" w:rsidP="003664AC">
      <w:pPr>
        <w:pStyle w:val="parafullout"/>
        <w:tabs>
          <w:tab w:val="left" w:pos="794"/>
          <w:tab w:val="left" w:pos="1474"/>
        </w:tabs>
        <w:ind w:left="1474" w:hanging="1474"/>
        <w:rPr>
          <w:del w:id="252" w:author="Alwyn Fouchee" w:date="2024-02-19T08:30:00Z"/>
        </w:rPr>
      </w:pPr>
      <w:del w:id="253" w:author="Alwyn Fouchee" w:date="2024-02-19T08:30:00Z">
        <w:r w:rsidRPr="00EC4CDA" w:rsidDel="004D4F5F">
          <w:tab/>
          <w:delText>(g</w:delText>
        </w:r>
      </w:del>
      <w:del w:id="254" w:author="Alwyn Fouchee" w:date="2024-02-19T08:22:00Z">
        <w:r w:rsidRPr="00EC4CDA" w:rsidDel="001E51C2">
          <w:delText>g</w:delText>
        </w:r>
      </w:del>
      <w:del w:id="255" w:author="Alwyn Fouchee" w:date="2024-02-19T08:30:00Z">
        <w:r w:rsidRPr="00EC4CDA" w:rsidDel="004D4F5F">
          <w:delText>)</w:delText>
        </w:r>
        <w:r w:rsidRPr="00EC4CDA" w:rsidDel="004D4F5F">
          <w:tab/>
          <w:delText>general mandate to make payments to securities holders;</w:delText>
        </w:r>
      </w:del>
      <w:ins w:id="256" w:author="Alwyn Fouchee" w:date="2024-02-19T08:30:00Z">
        <w:r w:rsidR="004D4F5F">
          <w:t xml:space="preserve"> </w:t>
        </w:r>
        <w:r w:rsidR="004D4F5F" w:rsidRPr="00C011C1">
          <w:rPr>
            <w:i/>
            <w:iCs/>
          </w:rPr>
          <w:t>[</w:t>
        </w:r>
        <w:r w:rsidR="004D4F5F" w:rsidRPr="00C011C1">
          <w:rPr>
            <w:i/>
            <w:iCs/>
            <w:highlight w:val="yellow"/>
          </w:rPr>
          <w:t>moved up</w:t>
        </w:r>
        <w:r w:rsidR="004D4F5F" w:rsidRPr="00C011C1">
          <w:rPr>
            <w:i/>
            <w:iCs/>
          </w:rPr>
          <w:t>]</w:t>
        </w:r>
      </w:ins>
    </w:p>
    <w:p w14:paraId="1A43475A" w14:textId="4F41AFDA" w:rsidR="003664AC" w:rsidRDefault="003664AC" w:rsidP="003664AC">
      <w:pPr>
        <w:pStyle w:val="parafullout"/>
        <w:tabs>
          <w:tab w:val="left" w:pos="794"/>
          <w:tab w:val="left" w:pos="1474"/>
        </w:tabs>
        <w:ind w:left="1474" w:hanging="1474"/>
        <w:rPr>
          <w:ins w:id="257" w:author="Alwyn Fouchee" w:date="2024-02-19T08:44:00Z"/>
        </w:rPr>
      </w:pPr>
      <w:r w:rsidRPr="00EC4CDA">
        <w:tab/>
      </w:r>
      <w:del w:id="258" w:author="Alwyn Fouchee" w:date="2024-02-19T08:44:00Z">
        <w:r w:rsidRPr="00EC4CDA" w:rsidDel="004B672E">
          <w:delText>(h</w:delText>
        </w:r>
      </w:del>
      <w:del w:id="259" w:author="Alwyn Fouchee" w:date="2024-02-19T08:22:00Z">
        <w:r w:rsidRPr="00EC4CDA" w:rsidDel="001E51C2">
          <w:delText>h</w:delText>
        </w:r>
      </w:del>
      <w:del w:id="260" w:author="Alwyn Fouchee" w:date="2024-02-19T08:44:00Z">
        <w:r w:rsidRPr="00EC4CDA" w:rsidDel="004B672E">
          <w:delText>)</w:delText>
        </w:r>
        <w:r w:rsidRPr="00EC4CDA" w:rsidDel="004B672E">
          <w:tab/>
        </w:r>
      </w:del>
      <w:del w:id="261" w:author="Alwyn Fouchee" w:date="2024-02-19T08:28:00Z">
        <w:r w:rsidRPr="00EC4CDA" w:rsidDel="00167789">
          <w:delText>increase in authorised share capital;</w:delText>
        </w:r>
        <w:r w:rsidRPr="00EC4CDA" w:rsidDel="00167789">
          <w:rPr>
            <w:rStyle w:val="FootnoteReference"/>
          </w:rPr>
          <w:footnoteReference w:customMarkFollows="1" w:id="24"/>
          <w:delText> </w:delText>
        </w:r>
        <w:r w:rsidRPr="00EC4CDA" w:rsidDel="00167789">
          <w:rPr>
            <w:rStyle w:val="FootnoteReference"/>
          </w:rPr>
          <w:footnoteReference w:customMarkFollows="1" w:id="25"/>
          <w:delText> </w:delText>
        </w:r>
      </w:del>
      <w:ins w:id="264" w:author="Alwyn Fouchee" w:date="2024-02-19T08:29:00Z">
        <w:r w:rsidR="00167789" w:rsidRPr="00C011C1">
          <w:rPr>
            <w:i/>
            <w:iCs/>
          </w:rPr>
          <w:t>[</w:t>
        </w:r>
        <w:r w:rsidR="00167789" w:rsidRPr="00C011C1">
          <w:rPr>
            <w:i/>
            <w:iCs/>
            <w:highlight w:val="yellow"/>
          </w:rPr>
          <w:t>moved up</w:t>
        </w:r>
        <w:r w:rsidR="00167789" w:rsidRPr="00C011C1">
          <w:rPr>
            <w:i/>
            <w:iCs/>
          </w:rPr>
          <w:t>]</w:t>
        </w:r>
      </w:ins>
    </w:p>
    <w:p w14:paraId="41DC8334" w14:textId="3388D968" w:rsidR="006F1EB6" w:rsidRPr="00EC4CDA" w:rsidDel="0039742E" w:rsidRDefault="006F1EB6" w:rsidP="0039742E">
      <w:pPr>
        <w:pStyle w:val="parafullout"/>
        <w:tabs>
          <w:tab w:val="left" w:pos="794"/>
          <w:tab w:val="left" w:pos="1474"/>
        </w:tabs>
        <w:ind w:left="1474" w:hanging="1474"/>
        <w:rPr>
          <w:del w:id="265" w:author="Alwyn Fouchee" w:date="2024-02-19T09:09:00Z"/>
        </w:rPr>
      </w:pPr>
    </w:p>
    <w:p w14:paraId="22B93CED" w14:textId="0E145735" w:rsidR="00EC3301" w:rsidRPr="00EC4CDA" w:rsidDel="009B13F3" w:rsidRDefault="00B65943" w:rsidP="00335E60">
      <w:pPr>
        <w:pStyle w:val="000"/>
        <w:rPr>
          <w:del w:id="266" w:author="Alwyn Fouchee" w:date="2024-02-16T16:17:00Z"/>
        </w:rPr>
      </w:pPr>
      <w:ins w:id="267" w:author="Alwyn Fouchee" w:date="2024-02-19T08:23:00Z">
        <w:r>
          <w:tab/>
        </w:r>
      </w:ins>
      <w:del w:id="268" w:author="Alwyn Fouchee" w:date="2024-02-16T16:14:00Z">
        <w:r w:rsidR="003664AC" w:rsidRPr="00EC4CDA" w:rsidDel="00BF543D">
          <w:delText>Announcements relating to the above will not be released through SENS until confirmation has been received from the sponsor confirming that the sponsor has approved such announcement. All announcements must follow the procedural requirements of SENS as detailed in Schedule 9.</w:delText>
        </w:r>
      </w:del>
      <w:ins w:id="269" w:author="Alwyn Fouchee" w:date="2024-02-16T16:14:00Z">
        <w:r w:rsidR="00BF543D">
          <w:t xml:space="preserve"> </w:t>
        </w:r>
        <w:r w:rsidR="00BF543D" w:rsidRPr="00C011C1">
          <w:rPr>
            <w:i/>
            <w:iCs/>
          </w:rPr>
          <w:t>[</w:t>
        </w:r>
        <w:r w:rsidR="00BF543D" w:rsidRPr="00C011C1">
          <w:rPr>
            <w:i/>
            <w:iCs/>
            <w:highlight w:val="yellow"/>
          </w:rPr>
          <w:t xml:space="preserve">Sponsors approve </w:t>
        </w:r>
      </w:ins>
      <w:ins w:id="270" w:author="Alwyn Fouchee" w:date="2024-02-16T16:25:00Z">
        <w:r w:rsidR="00335E60" w:rsidRPr="00C011C1">
          <w:rPr>
            <w:i/>
            <w:iCs/>
            <w:highlight w:val="yellow"/>
          </w:rPr>
          <w:t xml:space="preserve">and release </w:t>
        </w:r>
      </w:ins>
      <w:ins w:id="271" w:author="Alwyn Fouchee" w:date="2024-02-16T16:14:00Z">
        <w:r w:rsidR="00BF543D" w:rsidRPr="00C011C1">
          <w:rPr>
            <w:i/>
            <w:iCs/>
            <w:highlight w:val="yellow"/>
          </w:rPr>
          <w:t>announcements</w:t>
        </w:r>
      </w:ins>
      <w:ins w:id="272" w:author="Alwyn Fouchee" w:date="2024-02-19T08:24:00Z">
        <w:r w:rsidR="00C55C9C" w:rsidRPr="00C011C1">
          <w:rPr>
            <w:i/>
            <w:iCs/>
            <w:highlight w:val="yellow"/>
          </w:rPr>
          <w:t xml:space="preserve"> – Section 2</w:t>
        </w:r>
      </w:ins>
      <w:ins w:id="273" w:author="Alwyn Fouchee" w:date="2024-02-16T16:14:00Z">
        <w:r w:rsidR="00BF543D" w:rsidRPr="00C011C1">
          <w:rPr>
            <w:i/>
            <w:iCs/>
          </w:rPr>
          <w:t>]</w:t>
        </w:r>
      </w:ins>
    </w:p>
    <w:p w14:paraId="35B8E512" w14:textId="3CB436AF" w:rsidR="009B13F3" w:rsidRPr="00EC4CDA" w:rsidDel="00496076" w:rsidRDefault="00496076" w:rsidP="00496076">
      <w:pPr>
        <w:pStyle w:val="000"/>
        <w:rPr>
          <w:del w:id="274" w:author="Alwyn Fouchee" w:date="2024-02-19T08:32:00Z"/>
        </w:rPr>
      </w:pPr>
      <w:ins w:id="275" w:author="Alwyn Fouchee" w:date="2024-02-19T08:32:00Z">
        <w:r>
          <w:tab/>
        </w:r>
      </w:ins>
      <w:del w:id="276" w:author="Alwyn Fouchee" w:date="2024-02-16T16:18:00Z">
        <w:r w:rsidR="009B13F3" w:rsidRPr="00EC4CDA" w:rsidDel="00B10032">
          <w:delText>Circulars, pre-listing statements/p</w:delText>
        </w:r>
      </w:del>
      <w:del w:id="277" w:author="Alwyn Fouchee" w:date="2024-02-16T16:19:00Z">
        <w:r w:rsidR="009B13F3" w:rsidRPr="00EC4CDA" w:rsidDel="00B10032">
          <w:delText>rospectuses and notices of general/annual general m</w:delText>
        </w:r>
        <w:r w:rsidR="009B13F3" w:rsidRPr="00EC4CDA" w:rsidDel="008F396E">
          <w:delText>eetings relating to paragraph</w:delText>
        </w:r>
      </w:del>
      <w:del w:id="278" w:author="Alwyn Fouchee" w:date="2024-02-19T08:23:00Z">
        <w:r w:rsidR="009B13F3" w:rsidRPr="00EC4CDA" w:rsidDel="00B65943">
          <w:delText> 16.2</w:delText>
        </w:r>
      </w:del>
      <w:del w:id="279" w:author="Alwyn Fouchee" w:date="2024-02-19T08:22:00Z">
        <w:r w:rsidR="009B13F3" w:rsidRPr="00EC4CDA" w:rsidDel="001E51C2">
          <w:delText xml:space="preserve">(a) to </w:delText>
        </w:r>
      </w:del>
      <w:del w:id="280" w:author="Alwyn Fouchee" w:date="2024-02-16T16:22:00Z">
        <w:r w:rsidR="009B13F3" w:rsidRPr="00EC4CDA" w:rsidDel="00936E4C">
          <w:delText>(</w:delText>
        </w:r>
      </w:del>
      <w:del w:id="281" w:author="Alwyn Fouchee" w:date="2024-02-16T16:19:00Z">
        <w:r w:rsidR="009B13F3" w:rsidRPr="00EC4CDA" w:rsidDel="008F396E">
          <w:delText>bb</w:delText>
        </w:r>
      </w:del>
      <w:del w:id="282" w:author="Alwyn Fouchee" w:date="2024-02-16T16:22:00Z">
        <w:r w:rsidR="009B13F3" w:rsidRPr="00EC4CDA" w:rsidDel="00936E4C">
          <w:delText>)</w:delText>
        </w:r>
      </w:del>
      <w:del w:id="283" w:author="Alwyn Fouchee" w:date="2024-02-19T08:23:00Z">
        <w:r w:rsidR="009B13F3" w:rsidRPr="00EC4CDA" w:rsidDel="00B65943">
          <w:delText xml:space="preserve"> </w:delText>
        </w:r>
      </w:del>
      <w:del w:id="284" w:author="Alwyn Fouchee" w:date="2024-02-16T16:20:00Z">
        <w:r w:rsidR="009B13F3" w:rsidRPr="00EC4CDA" w:rsidDel="00936E4C">
          <w:delText>may</w:delText>
        </w:r>
      </w:del>
      <w:del w:id="285" w:author="Alwyn Fouchee" w:date="2024-02-19T08:23:00Z">
        <w:r w:rsidR="009B13F3" w:rsidRPr="00EC4CDA" w:rsidDel="00B65943">
          <w:delText xml:space="preserve"> not be </w:delText>
        </w:r>
      </w:del>
      <w:del w:id="286" w:author="Alwyn Fouchee" w:date="2024-02-16T16:19:00Z">
        <w:r w:rsidR="009B13F3" w:rsidRPr="00EC4CDA" w:rsidDel="008F396E">
          <w:delText>distributed</w:delText>
        </w:r>
      </w:del>
      <w:del w:id="287" w:author="Alwyn Fouchee" w:date="2024-02-19T08:23:00Z">
        <w:r w:rsidR="009B13F3" w:rsidRPr="00EC4CDA" w:rsidDel="00B65943">
          <w:delText xml:space="preserve"> to shareholders or placed on any website unless </w:delText>
        </w:r>
      </w:del>
      <w:del w:id="288" w:author="Alwyn Fouchee" w:date="2024-02-16T16:20:00Z">
        <w:r w:rsidR="009B13F3" w:rsidRPr="00EC4CDA" w:rsidDel="00936E4C">
          <w:delText xml:space="preserve">they have been </w:delText>
        </w:r>
      </w:del>
      <w:del w:id="289" w:author="Alwyn Fouchee" w:date="2024-02-19T08:23:00Z">
        <w:r w:rsidR="009B13F3" w:rsidRPr="00EC4CDA" w:rsidDel="00B65943">
          <w:delText>approved by the JSE.</w:delText>
        </w:r>
      </w:del>
      <w:ins w:id="290" w:author="Alwyn Fouchee" w:date="2024-02-19T08:33:00Z">
        <w:r w:rsidR="00301BAF">
          <w:t xml:space="preserve"> </w:t>
        </w:r>
      </w:ins>
    </w:p>
    <w:p w14:paraId="7DBE8310" w14:textId="4622295A" w:rsidR="00140592" w:rsidRPr="00C011C1" w:rsidDel="00496076" w:rsidRDefault="009B13F3" w:rsidP="00936E4C">
      <w:pPr>
        <w:pStyle w:val="000"/>
        <w:rPr>
          <w:del w:id="291" w:author="Alwyn Fouchee" w:date="2024-02-19T08:32:00Z"/>
          <w:i/>
          <w:iCs/>
        </w:rPr>
      </w:pPr>
      <w:del w:id="292" w:author="Alwyn Fouchee" w:date="2024-02-19T08:32:00Z">
        <w:r w:rsidRPr="00EC4CDA" w:rsidDel="00496076">
          <w:tab/>
        </w:r>
      </w:del>
      <w:del w:id="293" w:author="Alwyn Fouchee" w:date="2024-02-16T16:21:00Z">
        <w:r w:rsidRPr="00EC4CDA" w:rsidDel="00936E4C">
          <w:delText xml:space="preserve">Circulars and notices of general/annual general meetings relating to paragraph 16.2(d), (e), (r), (s) (gg) to (jj) may not be distributed to shareholders or placed on any website </w:delText>
        </w:r>
        <w:r w:rsidRPr="00EC4CDA" w:rsidDel="00936E4C">
          <w:lastRenderedPageBreak/>
          <w:delText xml:space="preserve">until they have been approved by the issuer’s sponsor. </w:delText>
        </w:r>
      </w:del>
      <w:ins w:id="294" w:author="Alwyn Fouchee" w:date="2024-02-19T09:30:00Z">
        <w:r w:rsidR="00FC0DD7" w:rsidRPr="00C011C1">
          <w:rPr>
            <w:i/>
            <w:iCs/>
          </w:rPr>
          <w:t>[</w:t>
        </w:r>
        <w:r w:rsidR="00FC0DD7" w:rsidRPr="00C011C1">
          <w:rPr>
            <w:i/>
            <w:iCs/>
            <w:highlight w:val="yellow"/>
          </w:rPr>
          <w:t>Sponsor approval docs have been moved to Section 2</w:t>
        </w:r>
      </w:ins>
      <w:ins w:id="295" w:author="Alwyn Fouchee" w:date="2024-02-19T09:31:00Z">
        <w:r w:rsidR="00FC0DD7" w:rsidRPr="00C011C1">
          <w:rPr>
            <w:i/>
            <w:iCs/>
          </w:rPr>
          <w:t>]</w:t>
        </w:r>
      </w:ins>
    </w:p>
    <w:p w14:paraId="58527EB9" w14:textId="33672BE7" w:rsidR="0023647A" w:rsidRPr="00C011C1" w:rsidDel="00496076" w:rsidRDefault="00140592" w:rsidP="00936E4C">
      <w:pPr>
        <w:pStyle w:val="000"/>
        <w:rPr>
          <w:del w:id="296" w:author="Alwyn Fouchee" w:date="2024-02-19T08:32:00Z"/>
          <w:i/>
          <w:iCs/>
        </w:rPr>
      </w:pPr>
      <w:del w:id="297" w:author="Alwyn Fouchee" w:date="2024-02-19T08:32:00Z">
        <w:r w:rsidDel="00496076">
          <w:tab/>
        </w:r>
      </w:del>
      <w:del w:id="298" w:author="Alwyn Fouchee" w:date="2024-02-16T16:21:00Z">
        <w:r w:rsidR="009B13F3" w:rsidRPr="00EC4CDA" w:rsidDel="00936E4C">
          <w:delText>The JSE may review circulars and notices of general/annual general meetings after they have been distributed to shareholders, in order to ensure that the minimum information (as required in terms of the Listings Requirements) has been disclosed. The JSE may require the publication/distribution of additional information if it determines that the required minimum information has not been disclosed.</w:delText>
        </w:r>
        <w:r w:rsidR="009B13F3" w:rsidRPr="00EC4CDA" w:rsidDel="00936E4C">
          <w:rPr>
            <w:rStyle w:val="FootnoteReference"/>
          </w:rPr>
          <w:footnoteReference w:customMarkFollows="1" w:id="26"/>
          <w:delText> </w:delText>
        </w:r>
      </w:del>
      <w:ins w:id="300" w:author="Alwyn Fouchee" w:date="2024-02-19T09:31:00Z">
        <w:r w:rsidR="007C6AB3">
          <w:t xml:space="preserve"> </w:t>
        </w:r>
        <w:r w:rsidR="007C6AB3" w:rsidRPr="00C011C1">
          <w:rPr>
            <w:i/>
            <w:iCs/>
          </w:rPr>
          <w:t>[</w:t>
        </w:r>
        <w:r w:rsidR="007C6AB3" w:rsidRPr="00C011C1">
          <w:rPr>
            <w:i/>
            <w:iCs/>
            <w:highlight w:val="yellow"/>
          </w:rPr>
          <w:t>JSE internal review process, not a listings requirement</w:t>
        </w:r>
        <w:r w:rsidR="007C6AB3" w:rsidRPr="00C011C1">
          <w:rPr>
            <w:i/>
            <w:iCs/>
          </w:rPr>
          <w:t>]</w:t>
        </w:r>
      </w:ins>
    </w:p>
    <w:p w14:paraId="2C2BCC5D" w14:textId="43BB9541" w:rsidR="00EB2889" w:rsidRPr="00EC4CDA" w:rsidRDefault="00EB2889" w:rsidP="00EB2889">
      <w:pPr>
        <w:pStyle w:val="head1"/>
      </w:pPr>
      <w:r w:rsidRPr="00EC4CDA">
        <w:t>Exchange control approval</w:t>
      </w:r>
    </w:p>
    <w:p w14:paraId="046B14DA" w14:textId="00D87B0A" w:rsidR="00844A80" w:rsidRDefault="00EB2889" w:rsidP="00EB2889">
      <w:pPr>
        <w:pStyle w:val="000"/>
        <w:rPr>
          <w:ins w:id="301" w:author="Alwyn Fouchee" w:date="2024-02-19T09:18:00Z"/>
          <w:lang w:val="en-ZA" w:eastAsia="en-ZA"/>
        </w:rPr>
      </w:pPr>
      <w:r w:rsidRPr="00EC4CDA">
        <w:rPr>
          <w:lang w:val="en-ZA"/>
        </w:rPr>
        <w:t>5.93</w:t>
      </w:r>
      <w:r w:rsidRPr="00EC4CDA">
        <w:rPr>
          <w:lang w:val="en-ZA" w:eastAsia="en-ZA"/>
        </w:rPr>
        <w:tab/>
      </w:r>
      <w:ins w:id="302" w:author="Alwyn Fouchee" w:date="2024-02-19T09:22:00Z">
        <w:r w:rsidR="006E2213">
          <w:rPr>
            <w:lang w:val="en-ZA" w:eastAsia="en-ZA"/>
          </w:rPr>
          <w:t>If an event require</w:t>
        </w:r>
      </w:ins>
      <w:ins w:id="303" w:author="Alwyn Fouchee" w:date="2024-02-19T09:32:00Z">
        <w:r w:rsidR="00546CAE">
          <w:rPr>
            <w:lang w:val="en-ZA" w:eastAsia="en-ZA"/>
          </w:rPr>
          <w:t>s the</w:t>
        </w:r>
      </w:ins>
      <w:ins w:id="304" w:author="Alwyn Fouchee" w:date="2024-02-19T09:22:00Z">
        <w:r w:rsidR="006E2213">
          <w:rPr>
            <w:lang w:val="en-ZA" w:eastAsia="en-ZA"/>
          </w:rPr>
          <w:t xml:space="preserve"> </w:t>
        </w:r>
      </w:ins>
      <w:ins w:id="305" w:author="Alwyn Fouchee" w:date="2024-02-19T09:19:00Z">
        <w:r w:rsidR="002560D9">
          <w:rPr>
            <w:lang w:val="en-ZA" w:eastAsia="en-ZA"/>
          </w:rPr>
          <w:t xml:space="preserve">approval from </w:t>
        </w:r>
        <w:r w:rsidR="002560D9" w:rsidRPr="00EC4CDA">
          <w:rPr>
            <w:lang w:val="en-ZA" w:eastAsia="en-ZA"/>
          </w:rPr>
          <w:t>the Financial Surveillance Department of the South African Reserve Bank</w:t>
        </w:r>
      </w:ins>
      <w:ins w:id="306" w:author="Alwyn Fouchee" w:date="2024-02-19T09:20:00Z">
        <w:r w:rsidR="009830C7">
          <w:rPr>
            <w:lang w:val="en-ZA" w:eastAsia="en-ZA"/>
          </w:rPr>
          <w:t xml:space="preserve"> (“SARB”)</w:t>
        </w:r>
      </w:ins>
      <w:ins w:id="307" w:author="Alwyn Fouchee" w:date="2024-02-19T09:19:00Z">
        <w:r w:rsidR="002560D9">
          <w:rPr>
            <w:lang w:val="en-ZA" w:eastAsia="en-ZA"/>
          </w:rPr>
          <w:t xml:space="preserve">, </w:t>
        </w:r>
      </w:ins>
      <w:ins w:id="308" w:author="Alwyn Fouchee" w:date="2024-02-19T09:23:00Z">
        <w:r w:rsidR="006E2213">
          <w:rPr>
            <w:lang w:val="en-ZA" w:eastAsia="en-ZA"/>
          </w:rPr>
          <w:t xml:space="preserve">the JSE will </w:t>
        </w:r>
        <w:r w:rsidR="00416B2A">
          <w:rPr>
            <w:lang w:val="en-ZA" w:eastAsia="en-ZA"/>
          </w:rPr>
          <w:t>only</w:t>
        </w:r>
        <w:r w:rsidR="006E2213">
          <w:rPr>
            <w:lang w:val="en-ZA" w:eastAsia="en-ZA"/>
          </w:rPr>
          <w:t xml:space="preserve"> provide its approval </w:t>
        </w:r>
      </w:ins>
      <w:ins w:id="309" w:author="Alwyn Fouchee" w:date="2024-02-19T09:19:00Z">
        <w:r w:rsidR="002560D9">
          <w:rPr>
            <w:lang w:val="en-ZA" w:eastAsia="en-ZA"/>
          </w:rPr>
          <w:t xml:space="preserve">once </w:t>
        </w:r>
      </w:ins>
      <w:ins w:id="310" w:author="Alwyn Fouchee" w:date="2024-02-19T09:32:00Z">
        <w:r w:rsidR="00546CAE">
          <w:rPr>
            <w:lang w:val="en-ZA" w:eastAsia="en-ZA"/>
          </w:rPr>
          <w:t>SARB approval</w:t>
        </w:r>
      </w:ins>
      <w:ins w:id="311" w:author="Alwyn Fouchee" w:date="2024-02-19T09:20:00Z">
        <w:r w:rsidR="009830C7">
          <w:rPr>
            <w:lang w:val="en-ZA" w:eastAsia="en-ZA"/>
          </w:rPr>
          <w:t xml:space="preserve"> has been submitted to the JSE.</w:t>
        </w:r>
      </w:ins>
      <w:ins w:id="312" w:author="Alwyn Fouchee" w:date="2024-02-19T09:19:00Z">
        <w:r w:rsidR="002560D9">
          <w:rPr>
            <w:lang w:val="en-ZA" w:eastAsia="en-ZA"/>
          </w:rPr>
          <w:t xml:space="preserve"> </w:t>
        </w:r>
      </w:ins>
    </w:p>
    <w:p w14:paraId="274BE062" w14:textId="6457536C" w:rsidR="00EB2889" w:rsidRPr="00EC4CDA" w:rsidRDefault="00844A80" w:rsidP="00EB2889">
      <w:pPr>
        <w:pStyle w:val="000"/>
        <w:rPr>
          <w:lang w:val="en-ZA"/>
        </w:rPr>
      </w:pPr>
      <w:ins w:id="313" w:author="Alwyn Fouchee" w:date="2024-02-19T09:18:00Z">
        <w:r>
          <w:rPr>
            <w:lang w:val="en-ZA"/>
          </w:rPr>
          <w:tab/>
        </w:r>
      </w:ins>
      <w:del w:id="314" w:author="Alwyn Fouchee" w:date="2024-02-19T09:17:00Z">
        <w:r w:rsidR="00EB2889" w:rsidRPr="00EC4CDA" w:rsidDel="00CE206C">
          <w:rPr>
            <w:lang w:val="en-ZA" w:eastAsia="en-ZA"/>
          </w:rPr>
          <w:delText xml:space="preserve">Where approval for an issue and listing of securities is required from </w:delText>
        </w:r>
      </w:del>
      <w:del w:id="315" w:author="Alwyn Fouchee" w:date="2024-02-19T09:18:00Z">
        <w:r w:rsidR="00EB2889" w:rsidRPr="00EC4CDA" w:rsidDel="00844A80">
          <w:rPr>
            <w:lang w:val="en-ZA" w:eastAsia="en-ZA"/>
          </w:rPr>
          <w:delText xml:space="preserve">the Financial Surveillance Department of the South African Reserve Bank </w:delText>
        </w:r>
      </w:del>
      <w:del w:id="316" w:author="Alwyn Fouchee" w:date="2024-02-19T09:17:00Z">
        <w:r w:rsidR="00EB2889" w:rsidRPr="00EC4CDA" w:rsidDel="00CE206C">
          <w:rPr>
            <w:lang w:val="en-ZA" w:eastAsia="en-ZA"/>
          </w:rPr>
          <w:delText>(“SARB”), JSE approval of an issue and listing of such securities will not be given until such time as copies of the requisite authority from SARB, giving a ruling regarding the use of funds introduced through normal banking channels from abroad or from a non-resident account or from an emigrant’s blocked Rand account relating to such issue, is received (refer to paragraph 16.25).</w:delText>
        </w:r>
        <w:r w:rsidR="00EB2889" w:rsidRPr="00EC4CDA" w:rsidDel="00CE206C">
          <w:rPr>
            <w:rStyle w:val="FootnoteReference"/>
            <w:lang w:val="en-ZA"/>
          </w:rPr>
          <w:footnoteReference w:customMarkFollows="1" w:id="27"/>
          <w:delText> </w:delText>
        </w:r>
      </w:del>
    </w:p>
    <w:p w14:paraId="24EBC5DA" w14:textId="7C2053EA" w:rsidR="00EB2889" w:rsidRPr="00EC4CDA" w:rsidDel="00922BFB" w:rsidRDefault="00EB2889" w:rsidP="00EB2889">
      <w:pPr>
        <w:pStyle w:val="head1"/>
        <w:rPr>
          <w:del w:id="318" w:author="Alwyn Fouchee" w:date="2024-02-19T09:17:00Z"/>
        </w:rPr>
      </w:pPr>
      <w:del w:id="319" w:author="Alwyn Fouchee" w:date="2024-02-19T09:17:00Z">
        <w:r w:rsidRPr="00EC4CDA" w:rsidDel="00922BFB">
          <w:delText>Exchange control approval</w:delText>
        </w:r>
      </w:del>
    </w:p>
    <w:p w14:paraId="04120328" w14:textId="27F4185D" w:rsidR="00EB2889" w:rsidRPr="00EC4CDA" w:rsidRDefault="00EB2889" w:rsidP="00EB2889">
      <w:pPr>
        <w:pStyle w:val="0000"/>
      </w:pPr>
      <w:r w:rsidRPr="00EC4CDA">
        <w:t>16.26</w:t>
      </w:r>
      <w:r w:rsidRPr="00EC4CDA">
        <w:tab/>
        <w:t xml:space="preserve">The </w:t>
      </w:r>
      <w:ins w:id="320" w:author="Alwyn Fouchee" w:date="2024-02-19T09:20:00Z">
        <w:r w:rsidR="009830C7">
          <w:t>SARB</w:t>
        </w:r>
      </w:ins>
      <w:del w:id="321" w:author="Alwyn Fouchee" w:date="2024-02-19T09:20:00Z">
        <w:r w:rsidRPr="00EC4CDA" w:rsidDel="009830C7">
          <w:delText>Financial Surveillance Department of the South African Reserve Bank</w:delText>
        </w:r>
      </w:del>
      <w:ins w:id="322" w:author="Alwyn Fouchee" w:date="2024-02-19T09:21:00Z">
        <w:r w:rsidR="009830C7">
          <w:t xml:space="preserve"> must provide approval for the following events</w:t>
        </w:r>
      </w:ins>
      <w:del w:id="323" w:author="Alwyn Fouchee" w:date="2024-02-19T09:21:00Z">
        <w:r w:rsidRPr="00EC4CDA" w:rsidDel="009830C7">
          <w:delText xml:space="preserve"> has furnished the following instances where copies of the requisite exchange control authority must be given to the J</w:delText>
        </w:r>
      </w:del>
      <w:del w:id="324" w:author="Alwyn Fouchee" w:date="2024-02-19T09:22:00Z">
        <w:r w:rsidRPr="00EC4CDA" w:rsidDel="004E5F4F">
          <w:delText>SE prior to approving the following transactions</w:delText>
        </w:r>
      </w:del>
      <w:r w:rsidRPr="00EC4CDA">
        <w:t>:</w:t>
      </w:r>
      <w:r w:rsidRPr="00EC4CDA">
        <w:rPr>
          <w:rStyle w:val="FootnoteReference"/>
        </w:rPr>
        <w:footnoteReference w:customMarkFollows="1" w:id="28"/>
        <w:t> </w:t>
      </w:r>
      <w:ins w:id="325" w:author="Alwyn Fouchee" w:date="2024-02-19T09:23:00Z">
        <w:r w:rsidR="00416B2A">
          <w:t>[</w:t>
        </w:r>
        <w:r w:rsidR="00416B2A" w:rsidRPr="00416B2A">
          <w:rPr>
            <w:highlight w:val="yellow"/>
          </w:rPr>
          <w:t>under review with SARB]</w:t>
        </w:r>
      </w:ins>
    </w:p>
    <w:p w14:paraId="420FC988" w14:textId="77777777" w:rsidR="00EB2889" w:rsidRPr="00EC4CDA" w:rsidRDefault="00EB2889" w:rsidP="00EB2889">
      <w:pPr>
        <w:pStyle w:val="a-0000"/>
      </w:pPr>
      <w:r w:rsidRPr="00EC4CDA">
        <w:tab/>
        <w:t>(a)</w:t>
      </w:r>
      <w:r w:rsidRPr="00EC4CDA">
        <w:tab/>
        <w:t>the listing of a bank and/or bank holding company;</w:t>
      </w:r>
    </w:p>
    <w:p w14:paraId="72B3427E" w14:textId="77777777" w:rsidR="00EB2889" w:rsidRPr="00EC4CDA" w:rsidRDefault="00EB2889" w:rsidP="00EB2889">
      <w:pPr>
        <w:pStyle w:val="a-0000"/>
      </w:pPr>
      <w:r w:rsidRPr="00EC4CDA">
        <w:tab/>
        <w:t>(b)</w:t>
      </w:r>
      <w:r w:rsidRPr="00EC4CDA">
        <w:tab/>
        <w:t>the issue of bearer securities;</w:t>
      </w:r>
    </w:p>
    <w:p w14:paraId="620ABEAD" w14:textId="77777777" w:rsidR="00EB2889" w:rsidRPr="00EC4CDA" w:rsidRDefault="00EB2889" w:rsidP="00EB2889">
      <w:pPr>
        <w:pStyle w:val="a-0000"/>
      </w:pPr>
      <w:r w:rsidRPr="00EC4CDA">
        <w:tab/>
        <w:t>(c)</w:t>
      </w:r>
      <w:r w:rsidRPr="00EC4CDA">
        <w:tab/>
        <w:t>restructures, mergers and changes in control where non-residents are involved;</w:t>
      </w:r>
    </w:p>
    <w:p w14:paraId="5141EA0F" w14:textId="77777777" w:rsidR="00EB2889" w:rsidRPr="00EC4CDA" w:rsidRDefault="00EB2889" w:rsidP="00EB2889">
      <w:pPr>
        <w:pStyle w:val="a-0000"/>
      </w:pPr>
      <w:r w:rsidRPr="00EC4CDA">
        <w:tab/>
        <w:t>(d)</w:t>
      </w:r>
      <w:r w:rsidRPr="00EC4CDA">
        <w:tab/>
        <w:t>the listing of a quoted South African company on a foreign stock exchange;</w:t>
      </w:r>
    </w:p>
    <w:p w14:paraId="68BD1AE9" w14:textId="77777777" w:rsidR="00EB2889" w:rsidRPr="00EC4CDA" w:rsidRDefault="00EB2889" w:rsidP="00EB2889">
      <w:pPr>
        <w:pStyle w:val="a-0000"/>
      </w:pPr>
      <w:r w:rsidRPr="00EC4CDA">
        <w:tab/>
        <w:t>(e)</w:t>
      </w:r>
      <w:r w:rsidRPr="00EC4CDA">
        <w:tab/>
        <w:t>the listing of an external company on the JSE;</w:t>
      </w:r>
    </w:p>
    <w:p w14:paraId="39BE5834" w14:textId="77777777" w:rsidR="00EB2889" w:rsidRPr="00EC4CDA" w:rsidRDefault="00EB2889" w:rsidP="00EB2889">
      <w:pPr>
        <w:pStyle w:val="a-0000"/>
      </w:pPr>
      <w:r w:rsidRPr="00EC4CDA">
        <w:tab/>
        <w:t>(f)</w:t>
      </w:r>
      <w:r w:rsidRPr="00EC4CDA">
        <w:tab/>
        <w:t>the listing of warrants;</w:t>
      </w:r>
    </w:p>
    <w:p w14:paraId="564A8A85" w14:textId="77777777" w:rsidR="00EB2889" w:rsidRPr="00EC4CDA" w:rsidRDefault="00EB2889" w:rsidP="00EB2889">
      <w:pPr>
        <w:pStyle w:val="a-0000"/>
      </w:pPr>
      <w:r w:rsidRPr="00EC4CDA">
        <w:tab/>
        <w:t>(g)</w:t>
      </w:r>
      <w:r w:rsidRPr="00EC4CDA">
        <w:tab/>
        <w:t>the issue of hedge securities;</w:t>
      </w:r>
    </w:p>
    <w:p w14:paraId="04B10309" w14:textId="77777777" w:rsidR="00EB2889" w:rsidRPr="00EC4CDA" w:rsidRDefault="00EB2889" w:rsidP="00EB2889">
      <w:pPr>
        <w:pStyle w:val="a-0000"/>
      </w:pPr>
      <w:r w:rsidRPr="00EC4CDA">
        <w:tab/>
        <w:t>(h)</w:t>
      </w:r>
      <w:r w:rsidRPr="00EC4CDA">
        <w:tab/>
        <w:t>the delisting of a company listed on the JSE;</w:t>
      </w:r>
    </w:p>
    <w:p w14:paraId="15CE2745" w14:textId="77777777" w:rsidR="00EB2889" w:rsidRPr="00EC4CDA" w:rsidRDefault="00EB2889" w:rsidP="00EB2889">
      <w:pPr>
        <w:pStyle w:val="a-0000"/>
      </w:pPr>
      <w:r w:rsidRPr="00EC4CDA">
        <w:tab/>
        <w:t>(i)</w:t>
      </w:r>
      <w:r w:rsidRPr="00EC4CDA">
        <w:tab/>
        <w:t xml:space="preserve">the declaration of a dividend in specie or special dividend, for any purpose; </w:t>
      </w:r>
    </w:p>
    <w:p w14:paraId="20C541FC" w14:textId="77777777" w:rsidR="00EB2889" w:rsidRPr="00EC4CDA" w:rsidRDefault="00EB2889" w:rsidP="00EB2889">
      <w:pPr>
        <w:pStyle w:val="a-0000"/>
      </w:pPr>
      <w:r w:rsidRPr="00EC4CDA">
        <w:tab/>
        <w:t>(j)</w:t>
      </w:r>
      <w:r w:rsidRPr="00EC4CDA">
        <w:tab/>
        <w:t>the elimination of “odd lot” minority shareholders through the mechanism of consolidations and/or subdivisions of share capital; and</w:t>
      </w:r>
    </w:p>
    <w:p w14:paraId="4A8111B3" w14:textId="77777777" w:rsidR="00EB2889" w:rsidRPr="00EC4CDA" w:rsidRDefault="00EB2889" w:rsidP="00EB2889">
      <w:pPr>
        <w:pStyle w:val="000-aisl"/>
      </w:pPr>
      <w:r w:rsidRPr="00EC4CDA">
        <w:tab/>
        <w:t>(k)</w:t>
      </w:r>
      <w:r w:rsidRPr="00EC4CDA">
        <w:tab/>
        <w:t>(i)</w:t>
      </w:r>
      <w:r w:rsidRPr="00EC4CDA">
        <w:tab/>
        <w:t>the listing of the following debt securities require prior Exchange Control approval:</w:t>
      </w:r>
    </w:p>
    <w:p w14:paraId="5490DFDC" w14:textId="77777777" w:rsidR="00EB2889" w:rsidRPr="00EC4CDA" w:rsidRDefault="00EB2889" w:rsidP="00EB2889">
      <w:pPr>
        <w:pStyle w:val="000ai1aa"/>
      </w:pPr>
      <w:r w:rsidRPr="00EC4CDA">
        <w:tab/>
        <w:t>(1)</w:t>
      </w:r>
      <w:r w:rsidRPr="00EC4CDA">
        <w:tab/>
        <w:t>Zero Coupon Bonds;</w:t>
      </w:r>
    </w:p>
    <w:p w14:paraId="54E8E0F9" w14:textId="77777777" w:rsidR="00EB2889" w:rsidRPr="00EC4CDA" w:rsidRDefault="00EB2889" w:rsidP="00EB2889">
      <w:pPr>
        <w:pStyle w:val="000ai1aa"/>
      </w:pPr>
      <w:r w:rsidRPr="00EC4CDA">
        <w:tab/>
        <w:t>(2)</w:t>
      </w:r>
      <w:r w:rsidRPr="00EC4CDA">
        <w:tab/>
        <w:t>Stripped Treasury Certificates;</w:t>
      </w:r>
    </w:p>
    <w:p w14:paraId="050B996F" w14:textId="77777777" w:rsidR="00EB2889" w:rsidRPr="00EC4CDA" w:rsidRDefault="00EB2889" w:rsidP="00EB2889">
      <w:pPr>
        <w:pStyle w:val="000ai1aa"/>
      </w:pPr>
      <w:r w:rsidRPr="00EC4CDA">
        <w:tab/>
        <w:t>(3)</w:t>
      </w:r>
      <w:r w:rsidRPr="00EC4CDA">
        <w:tab/>
        <w:t>Foreign Currency or Index Linked Debt Instruments; and</w:t>
      </w:r>
    </w:p>
    <w:p w14:paraId="2909FD29" w14:textId="77777777" w:rsidR="00EB2889" w:rsidRPr="00EC4CDA" w:rsidRDefault="00EB2889" w:rsidP="00EB2889">
      <w:pPr>
        <w:pStyle w:val="000ai1aa"/>
      </w:pPr>
      <w:r w:rsidRPr="00EC4CDA">
        <w:tab/>
        <w:t>(4)</w:t>
      </w:r>
      <w:r w:rsidRPr="00EC4CDA">
        <w:tab/>
        <w:t>Asset Backed Securities;</w:t>
      </w:r>
    </w:p>
    <w:p w14:paraId="7F41CC75" w14:textId="77777777" w:rsidR="00EB2889" w:rsidRPr="00EC4CDA" w:rsidRDefault="00EB2889" w:rsidP="00EB2889">
      <w:pPr>
        <w:pStyle w:val="000-aisl"/>
      </w:pPr>
      <w:r w:rsidRPr="00EC4CDA">
        <w:lastRenderedPageBreak/>
        <w:tab/>
      </w:r>
      <w:r w:rsidRPr="00EC4CDA">
        <w:tab/>
        <w:t>(ii)</w:t>
      </w:r>
      <w:r w:rsidRPr="00EC4CDA">
        <w:tab/>
        <w:t>the listing of the following debt securities do not require prior Exchange Control approval:</w:t>
      </w:r>
    </w:p>
    <w:p w14:paraId="1A4D980C" w14:textId="77777777" w:rsidR="00EB2889" w:rsidRPr="00EC4CDA" w:rsidRDefault="00EB2889" w:rsidP="00EB2889">
      <w:pPr>
        <w:pStyle w:val="000ai1aa"/>
      </w:pPr>
      <w:r w:rsidRPr="00EC4CDA">
        <w:tab/>
        <w:t>(1)</w:t>
      </w:r>
      <w:r w:rsidRPr="00EC4CDA">
        <w:tab/>
        <w:t>Government, Municipal and Public Utility Stocks;</w:t>
      </w:r>
    </w:p>
    <w:p w14:paraId="2DCEBB6F" w14:textId="77777777" w:rsidR="00EB2889" w:rsidRPr="00EC4CDA" w:rsidRDefault="00EB2889" w:rsidP="00EB2889">
      <w:pPr>
        <w:pStyle w:val="000ai1aa"/>
      </w:pPr>
      <w:r w:rsidRPr="00EC4CDA">
        <w:tab/>
        <w:t>(2)</w:t>
      </w:r>
      <w:r w:rsidRPr="00EC4CDA">
        <w:tab/>
        <w:t>Treasury Bills, Parastatal Project Bills, Bankers Acceptances, Promissory Notes and Negotiable Certificates of Deposit; and</w:t>
      </w:r>
    </w:p>
    <w:p w14:paraId="6EF95834" w14:textId="77777777" w:rsidR="00EB2889" w:rsidRPr="00EC4CDA" w:rsidRDefault="00EB2889" w:rsidP="00EB2889">
      <w:pPr>
        <w:pStyle w:val="000ai1aa"/>
      </w:pPr>
      <w:r w:rsidRPr="00EC4CDA">
        <w:tab/>
        <w:t>(3)</w:t>
      </w:r>
      <w:r w:rsidRPr="00EC4CDA">
        <w:tab/>
        <w:t>any other debt instrument not mentioned above, provided that the coupon or interest rate does not exceed the local prime rate plus 3 percent per annum where the instrument is also available to non-residents and emigrants of the Republic.</w:t>
      </w:r>
    </w:p>
    <w:p w14:paraId="6EB9BCA6" w14:textId="77777777" w:rsidR="00EB2889" w:rsidRPr="00EC4CDA" w:rsidRDefault="00EB2889" w:rsidP="00EB2889">
      <w:pPr>
        <w:pStyle w:val="0000"/>
      </w:pPr>
      <w:r w:rsidRPr="00EC4CDA">
        <w:tab/>
        <w:t>The above list is not exhaustive and may be amended from time to time.</w:t>
      </w:r>
    </w:p>
    <w:p w14:paraId="6BFB8BB7" w14:textId="401EA9FF" w:rsidR="00EB2889" w:rsidRPr="00EC4CDA" w:rsidRDefault="00EB2889" w:rsidP="00C85684">
      <w:pPr>
        <w:pStyle w:val="0000"/>
      </w:pPr>
      <w:r w:rsidRPr="00EC4CDA">
        <w:t>16.27</w:t>
      </w:r>
      <w:r w:rsidRPr="00EC4CDA">
        <w:tab/>
        <w:t>In addition to the above, the JSE may advise the exchange control authorities of all other transactions that are not specifically mentioned in paragraph 16.26 above.</w:t>
      </w:r>
      <w:r w:rsidRPr="00EC4CDA">
        <w:rPr>
          <w:rStyle w:val="FootnoteReference"/>
        </w:rPr>
        <w:footnoteReference w:customMarkFollows="1" w:id="29"/>
        <w:t> </w:t>
      </w:r>
    </w:p>
    <w:p w14:paraId="57773298" w14:textId="77777777" w:rsidR="0070156B" w:rsidRDefault="0070156B" w:rsidP="0070156B">
      <w:pPr>
        <w:pStyle w:val="head1"/>
        <w:rPr>
          <w:ins w:id="326" w:author="Alwyn Fouchee" w:date="2024-02-19T11:53:00Z"/>
        </w:rPr>
      </w:pPr>
      <w:ins w:id="327" w:author="Alwyn Fouchee" w:date="2024-02-19T11:53:00Z">
        <w:r>
          <w:t>Approval process</w:t>
        </w:r>
      </w:ins>
    </w:p>
    <w:p w14:paraId="12DCC91D" w14:textId="6100559F" w:rsidR="0070156B" w:rsidRDefault="0070156B" w:rsidP="0070156B">
      <w:pPr>
        <w:pStyle w:val="000"/>
        <w:rPr>
          <w:ins w:id="328" w:author="Alwyn Fouchee" w:date="2024-02-19T11:53:00Z"/>
        </w:rPr>
      </w:pPr>
      <w:ins w:id="329" w:author="Alwyn Fouchee" w:date="2024-02-19T11:53:00Z">
        <w:r w:rsidRPr="00EC4CDA">
          <w:t>The procedure for approval of documentation</w:t>
        </w:r>
        <w:r>
          <w:t xml:space="preserve"> by the JSE is available on the JSE Process Portal.</w:t>
        </w:r>
      </w:ins>
    </w:p>
    <w:p w14:paraId="3B1C137C" w14:textId="6352985C" w:rsidR="0070156B" w:rsidRPr="00C9778B" w:rsidRDefault="0070156B" w:rsidP="0070156B">
      <w:pPr>
        <w:pStyle w:val="000"/>
        <w:rPr>
          <w:ins w:id="330" w:author="Alwyn Fouchee" w:date="2024-02-19T11:53:00Z"/>
          <w:i/>
          <w:iCs/>
        </w:rPr>
      </w:pPr>
      <w:ins w:id="331" w:author="Alwyn Fouchee" w:date="2024-02-19T11:53:00Z">
        <w:r w:rsidRPr="00C9778B">
          <w:rPr>
            <w:i/>
            <w:iCs/>
          </w:rPr>
          <w:t>[</w:t>
        </w:r>
        <w:r w:rsidRPr="00C9778B">
          <w:rPr>
            <w:i/>
            <w:iCs/>
            <w:highlight w:val="yellow"/>
          </w:rPr>
          <w:t>JSE internal review process, not a listings requirement</w:t>
        </w:r>
      </w:ins>
      <w:ins w:id="332" w:author="Alwyn Fouchee" w:date="2024-02-28T10:50:00Z">
        <w:r w:rsidR="00C9778B" w:rsidRPr="00C9778B">
          <w:rPr>
            <w:i/>
            <w:iCs/>
            <w:highlight w:val="yellow"/>
          </w:rPr>
          <w:t>. Moved to JSE Procedures Portal.</w:t>
        </w:r>
      </w:ins>
      <w:ins w:id="333" w:author="Alwyn Fouchee" w:date="2024-02-19T11:53:00Z">
        <w:r w:rsidRPr="00C9778B">
          <w:rPr>
            <w:i/>
            <w:iCs/>
            <w:highlight w:val="yellow"/>
          </w:rPr>
          <w:t>]</w:t>
        </w:r>
      </w:ins>
    </w:p>
    <w:p w14:paraId="1E3047E7" w14:textId="092BCA96" w:rsidR="003664AC" w:rsidRPr="00EC4CDA" w:rsidDel="003040EC" w:rsidRDefault="003664AC" w:rsidP="003664AC">
      <w:pPr>
        <w:pStyle w:val="head1"/>
        <w:rPr>
          <w:del w:id="334" w:author="Alwyn Fouchee" w:date="2024-02-16T15:18:00Z"/>
        </w:rPr>
      </w:pPr>
      <w:del w:id="335" w:author="Alwyn Fouchee" w:date="2024-02-16T15:18:00Z">
        <w:r w:rsidRPr="00EC4CDA" w:rsidDel="003040EC">
          <w:delText>Procedure for approval</w:delText>
        </w:r>
      </w:del>
      <w:ins w:id="336" w:author="Alwyn Fouchee" w:date="2024-02-16T15:19:00Z">
        <w:r w:rsidR="00771518">
          <w:t xml:space="preserve"> </w:t>
        </w:r>
      </w:ins>
    </w:p>
    <w:p w14:paraId="3D432F34" w14:textId="59D041B2" w:rsidR="003664AC" w:rsidRPr="00EC4CDA" w:rsidDel="003040EC" w:rsidRDefault="003664AC" w:rsidP="003664AC">
      <w:pPr>
        <w:pStyle w:val="000"/>
        <w:rPr>
          <w:del w:id="337" w:author="Alwyn Fouchee" w:date="2024-02-16T15:18:00Z"/>
        </w:rPr>
      </w:pPr>
      <w:del w:id="338" w:author="Alwyn Fouchee" w:date="2024-02-16T15:18:00Z">
        <w:r w:rsidRPr="00EC4CDA" w:rsidDel="003040EC">
          <w:delText>16.3</w:delText>
        </w:r>
        <w:r w:rsidRPr="00EC4CDA" w:rsidDel="003040EC">
          <w:tab/>
          <w:delText>The procedure for approval of documentation is as follows, save for an accelerated specific issue of shares for cash pursuant to paragraph 11.19B where formal approval will be provided by the JSE within 48 hours:</w:delText>
        </w:r>
        <w:r w:rsidRPr="00EC4CDA" w:rsidDel="003040EC">
          <w:rPr>
            <w:rStyle w:val="FootnoteReference"/>
          </w:rPr>
          <w:footnoteReference w:customMarkFollows="1" w:id="30"/>
          <w:delText> </w:delText>
        </w:r>
      </w:del>
    </w:p>
    <w:p w14:paraId="55769FE7" w14:textId="1E100D4D" w:rsidR="003664AC" w:rsidRPr="00EC4CDA" w:rsidDel="003040EC" w:rsidRDefault="003664AC" w:rsidP="003664AC">
      <w:pPr>
        <w:pStyle w:val="head2"/>
        <w:rPr>
          <w:del w:id="340" w:author="Alwyn Fouchee" w:date="2024-02-16T15:18:00Z"/>
        </w:rPr>
      </w:pPr>
      <w:del w:id="341" w:author="Alwyn Fouchee" w:date="2024-02-16T15:18:00Z">
        <w:r w:rsidRPr="00EC4CDA" w:rsidDel="003040EC">
          <w:delText>Informal comment</w:delText>
        </w:r>
      </w:del>
    </w:p>
    <w:p w14:paraId="42E13BBB" w14:textId="708E0B88" w:rsidR="003664AC" w:rsidRPr="00EC4CDA" w:rsidDel="003040EC" w:rsidRDefault="003664AC" w:rsidP="003664AC">
      <w:pPr>
        <w:pStyle w:val="a-000"/>
        <w:rPr>
          <w:del w:id="342" w:author="Alwyn Fouchee" w:date="2024-02-16T15:18:00Z"/>
        </w:rPr>
      </w:pPr>
      <w:del w:id="343" w:author="Alwyn Fouchee" w:date="2024-02-16T15:18:00Z">
        <w:r w:rsidRPr="00EC4CDA" w:rsidDel="003040EC">
          <w:tab/>
          <w:delText>(a)</w:delText>
        </w:r>
        <w:r w:rsidRPr="00EC4CDA" w:rsidDel="003040EC">
          <w:tab/>
          <w:delText>a copy of the documentation required to be approved in terms of the Listings Requirements (“documents”) should be submitted to the JSE as early as possible for informal comment, together with the signed checklist provided in Schedule 2 Form F (“the first submission”);</w:delText>
        </w:r>
        <w:r w:rsidRPr="00EC4CDA" w:rsidDel="003040EC">
          <w:rPr>
            <w:rStyle w:val="FootnoteReference"/>
          </w:rPr>
          <w:footnoteReference w:customMarkFollows="1" w:id="31"/>
          <w:delText> </w:delText>
        </w:r>
      </w:del>
    </w:p>
    <w:p w14:paraId="55BD5477" w14:textId="59D7DA74" w:rsidR="003664AC" w:rsidRPr="00EC4CDA" w:rsidDel="003040EC" w:rsidRDefault="003664AC" w:rsidP="003664AC">
      <w:pPr>
        <w:pStyle w:val="a-000"/>
        <w:rPr>
          <w:del w:id="345" w:author="Alwyn Fouchee" w:date="2024-02-16T15:18:00Z"/>
        </w:rPr>
      </w:pPr>
      <w:del w:id="346" w:author="Alwyn Fouchee" w:date="2024-02-16T15:18:00Z">
        <w:r w:rsidRPr="00EC4CDA" w:rsidDel="003040EC">
          <w:tab/>
          <w:delText>(b)</w:delText>
        </w:r>
        <w:r w:rsidRPr="00EC4CDA" w:rsidDel="003040EC">
          <w:tab/>
          <w:delText xml:space="preserve">if documents are received by the JSE on or before 10h00 on a business day, they will be deemed to have been lodged at 10h00 on such business day; and if they are received after 10h00 on a business day, they will be deemed to have been lodged at 10h00 on the following business day (“the deemed lodgement time”); </w:delText>
        </w:r>
      </w:del>
    </w:p>
    <w:p w14:paraId="5B5E49C5" w14:textId="3A9BE213" w:rsidR="003664AC" w:rsidRPr="00EC4CDA" w:rsidDel="003040EC" w:rsidRDefault="003664AC" w:rsidP="003664AC">
      <w:pPr>
        <w:pStyle w:val="a-000"/>
        <w:rPr>
          <w:del w:id="347" w:author="Alwyn Fouchee" w:date="2024-02-16T15:18:00Z"/>
        </w:rPr>
      </w:pPr>
      <w:del w:id="348" w:author="Alwyn Fouchee" w:date="2024-02-16T15:18:00Z">
        <w:r w:rsidRPr="00EC4CDA" w:rsidDel="003040EC">
          <w:tab/>
          <w:delText>(c)</w:delText>
        </w:r>
        <w:r w:rsidRPr="00EC4CDA" w:rsidDel="003040EC">
          <w:tab/>
          <w:delText>within 120 hours of the deemed lodgement time of the first submission, the JSE will provide the relevant sponsor with informal comment. The JSE may insist on a further informal comment submission where additional corporate actions or transactions are inserted after the initial lodgement of the documentation</w:delText>
        </w:r>
        <w:r w:rsidRPr="00EC4CDA" w:rsidDel="003040EC">
          <w:rPr>
            <w:rStyle w:val="FootnoteReference"/>
          </w:rPr>
          <w:footnoteReference w:customMarkFollows="1" w:id="32"/>
          <w:delText> </w:delText>
        </w:r>
        <w:r w:rsidRPr="00EC4CDA" w:rsidDel="003040EC">
          <w:delText>;</w:delText>
        </w:r>
      </w:del>
    </w:p>
    <w:p w14:paraId="4B410406" w14:textId="7E5ED17B" w:rsidR="003664AC" w:rsidRPr="00EC4CDA" w:rsidDel="003040EC" w:rsidRDefault="003664AC" w:rsidP="003664AC">
      <w:pPr>
        <w:pStyle w:val="head2"/>
        <w:rPr>
          <w:del w:id="350" w:author="Alwyn Fouchee" w:date="2024-02-16T15:18:00Z"/>
        </w:rPr>
      </w:pPr>
      <w:del w:id="351" w:author="Alwyn Fouchee" w:date="2024-02-16T15:18:00Z">
        <w:r w:rsidRPr="00EC4CDA" w:rsidDel="003040EC">
          <w:delText>Informal approval</w:delText>
        </w:r>
      </w:del>
    </w:p>
    <w:p w14:paraId="184444E1" w14:textId="49CF0CA4" w:rsidR="003664AC" w:rsidRPr="00EC4CDA" w:rsidDel="003040EC" w:rsidRDefault="003664AC" w:rsidP="003664AC">
      <w:pPr>
        <w:pStyle w:val="a-000"/>
        <w:rPr>
          <w:del w:id="352" w:author="Alwyn Fouchee" w:date="2024-02-16T15:18:00Z"/>
        </w:rPr>
      </w:pPr>
      <w:del w:id="353" w:author="Alwyn Fouchee" w:date="2024-02-16T15:18:00Z">
        <w:r w:rsidRPr="00EC4CDA" w:rsidDel="003040EC">
          <w:tab/>
          <w:delText>(d)</w:delText>
        </w:r>
        <w:r w:rsidRPr="00EC4CDA" w:rsidDel="003040EC">
          <w:tab/>
          <w:delText>once the informal comment amendments have been incorporated into the documents by the applicant issuer, such amended documents may be submitted to the JSE for informal approval;</w:delText>
        </w:r>
      </w:del>
    </w:p>
    <w:p w14:paraId="0E133865" w14:textId="48C739C0" w:rsidR="003664AC" w:rsidRPr="00EC4CDA" w:rsidDel="003040EC" w:rsidRDefault="003664AC" w:rsidP="003664AC">
      <w:pPr>
        <w:pStyle w:val="a-000"/>
        <w:rPr>
          <w:del w:id="354" w:author="Alwyn Fouchee" w:date="2024-02-16T15:18:00Z"/>
        </w:rPr>
      </w:pPr>
      <w:del w:id="355" w:author="Alwyn Fouchee" w:date="2024-02-16T15:18:00Z">
        <w:r w:rsidRPr="00EC4CDA" w:rsidDel="003040EC">
          <w:tab/>
          <w:delText>(e)</w:delText>
        </w:r>
        <w:r w:rsidRPr="00EC4CDA" w:rsidDel="003040EC">
          <w:tab/>
          <w:delText>within 72 hours of the deemed lodgement time for informal approval, the JSE may:</w:delText>
        </w:r>
        <w:r w:rsidRPr="00EC4CDA" w:rsidDel="003040EC">
          <w:rPr>
            <w:rStyle w:val="FootnoteReference"/>
          </w:rPr>
          <w:delText xml:space="preserve"> </w:delText>
        </w:r>
        <w:r w:rsidRPr="00EC4CDA" w:rsidDel="003040EC">
          <w:rPr>
            <w:rStyle w:val="FootnoteReference"/>
          </w:rPr>
          <w:footnoteReference w:customMarkFollows="1" w:id="33"/>
          <w:delText> </w:delText>
        </w:r>
      </w:del>
    </w:p>
    <w:p w14:paraId="12672734" w14:textId="66ECDB92" w:rsidR="003664AC" w:rsidRPr="00EC4CDA" w:rsidDel="003040EC" w:rsidRDefault="003664AC" w:rsidP="003664AC">
      <w:pPr>
        <w:pStyle w:val="i-000a"/>
        <w:rPr>
          <w:del w:id="358" w:author="Alwyn Fouchee" w:date="2024-02-16T15:18:00Z"/>
        </w:rPr>
      </w:pPr>
      <w:del w:id="359" w:author="Alwyn Fouchee" w:date="2024-02-16T15:18:00Z">
        <w:r w:rsidRPr="00EC4CDA" w:rsidDel="003040EC">
          <w:tab/>
          <w:delText>(i)</w:delText>
        </w:r>
        <w:r w:rsidRPr="00EC4CDA" w:rsidDel="003040EC">
          <w:tab/>
          <w:delText>grant informal approval, if the documents are found to be in accordance with the Listings Requirements; or</w:delText>
        </w:r>
      </w:del>
    </w:p>
    <w:p w14:paraId="1A57A553" w14:textId="3214A2A5" w:rsidR="003664AC" w:rsidRPr="00EC4CDA" w:rsidDel="003040EC" w:rsidRDefault="003664AC" w:rsidP="003664AC">
      <w:pPr>
        <w:pStyle w:val="i-000a"/>
        <w:rPr>
          <w:del w:id="360" w:author="Alwyn Fouchee" w:date="2024-02-16T15:18:00Z"/>
        </w:rPr>
      </w:pPr>
      <w:del w:id="361" w:author="Alwyn Fouchee" w:date="2024-02-16T15:18:00Z">
        <w:r w:rsidRPr="00EC4CDA" w:rsidDel="003040EC">
          <w:lastRenderedPageBreak/>
          <w:tab/>
          <w:delText>(ii)</w:delText>
        </w:r>
        <w:r w:rsidRPr="00EC4CDA" w:rsidDel="003040EC">
          <w:tab/>
          <w:delText>refuse informal approval and return the documents to the relevant sponsor with comments (if they are found not to be in accordance with the Listings Requirements) or without comments (if an incomplete set of documents was submitted or the inspection fee was not paid) (“omission”);</w:delText>
        </w:r>
      </w:del>
    </w:p>
    <w:p w14:paraId="2F6E13CE" w14:textId="72E9F772" w:rsidR="003664AC" w:rsidRPr="00EC4CDA" w:rsidDel="003040EC" w:rsidRDefault="003664AC" w:rsidP="003664AC">
      <w:pPr>
        <w:pStyle w:val="a-000"/>
        <w:rPr>
          <w:del w:id="362" w:author="Alwyn Fouchee" w:date="2024-02-16T15:18:00Z"/>
        </w:rPr>
      </w:pPr>
      <w:del w:id="363" w:author="Alwyn Fouchee" w:date="2024-02-16T15:18:00Z">
        <w:r w:rsidRPr="00EC4CDA" w:rsidDel="003040EC">
          <w:tab/>
          <w:delText>(f)</w:delText>
        </w:r>
        <w:r w:rsidRPr="00EC4CDA" w:rsidDel="003040EC">
          <w:tab/>
          <w:delText>in the event of paragraph 16.3(e) (ii), the sponsor may re-submit the documents after incorporating the JSE’s comments or rectifying the omission, whereupon paragraph 16.3(d) and (e) will again apply;</w:delText>
        </w:r>
      </w:del>
    </w:p>
    <w:p w14:paraId="2CFA9796" w14:textId="26195EF1" w:rsidR="003664AC" w:rsidRPr="00EC4CDA" w:rsidDel="003040EC" w:rsidRDefault="003664AC" w:rsidP="003664AC">
      <w:pPr>
        <w:pStyle w:val="a-000"/>
        <w:rPr>
          <w:del w:id="364" w:author="Alwyn Fouchee" w:date="2024-02-16T15:18:00Z"/>
        </w:rPr>
      </w:pPr>
      <w:del w:id="365" w:author="Alwyn Fouchee" w:date="2024-02-16T15:18:00Z">
        <w:r w:rsidRPr="00EC4CDA" w:rsidDel="003040EC">
          <w:tab/>
          <w:delText>(g)</w:delText>
        </w:r>
        <w:r w:rsidRPr="00EC4CDA" w:rsidDel="003040EC">
          <w:tab/>
          <w:delText>the procedures under paragraph 16.3(d) to (f) will apply until the JSE grants informal approval, provided that, if the documents are returned to the sponsor after a third submission, the JSE will charge an additional Inspection fee equal to 100% of the original inspection fee for every subsequent submission;</w:delText>
        </w:r>
      </w:del>
    </w:p>
    <w:p w14:paraId="24960F7D" w14:textId="06D1F7A7" w:rsidR="003664AC" w:rsidRPr="00EC4CDA" w:rsidDel="003040EC" w:rsidRDefault="003664AC" w:rsidP="003664AC">
      <w:pPr>
        <w:pStyle w:val="head2"/>
        <w:rPr>
          <w:del w:id="366" w:author="Alwyn Fouchee" w:date="2024-02-16T15:18:00Z"/>
        </w:rPr>
      </w:pPr>
      <w:del w:id="367" w:author="Alwyn Fouchee" w:date="2024-02-16T15:18:00Z">
        <w:r w:rsidRPr="00EC4CDA" w:rsidDel="003040EC">
          <w:delText>Formal approval</w:delText>
        </w:r>
      </w:del>
    </w:p>
    <w:p w14:paraId="2BDCF884" w14:textId="2EB7547F" w:rsidR="003664AC" w:rsidRPr="00EC4CDA" w:rsidDel="003040EC" w:rsidRDefault="003664AC" w:rsidP="003664AC">
      <w:pPr>
        <w:pStyle w:val="a-000"/>
        <w:rPr>
          <w:del w:id="368" w:author="Alwyn Fouchee" w:date="2024-02-16T15:18:00Z"/>
        </w:rPr>
      </w:pPr>
      <w:del w:id="369" w:author="Alwyn Fouchee" w:date="2024-02-16T15:18:00Z">
        <w:r w:rsidRPr="00EC4CDA" w:rsidDel="003040EC">
          <w:tab/>
          <w:delText>(h)</w:delText>
        </w:r>
        <w:r w:rsidRPr="00EC4CDA" w:rsidDel="003040EC">
          <w:tab/>
          <w:delText>once informal approval has been granted by the JSE, the final documents must be submitted to the JSE for formal approval;</w:delText>
        </w:r>
        <w:r w:rsidRPr="00EC4CDA" w:rsidDel="003040EC">
          <w:rPr>
            <w:rStyle w:val="FootnoteReference"/>
          </w:rPr>
          <w:footnoteReference w:customMarkFollows="1" w:id="34"/>
          <w:delText> </w:delText>
        </w:r>
      </w:del>
    </w:p>
    <w:p w14:paraId="5736AC14" w14:textId="603F663D" w:rsidR="003664AC" w:rsidRPr="00EC4CDA" w:rsidDel="003040EC" w:rsidRDefault="003664AC" w:rsidP="003664AC">
      <w:pPr>
        <w:pStyle w:val="a-000"/>
        <w:rPr>
          <w:del w:id="371" w:author="Alwyn Fouchee" w:date="2024-02-16T15:18:00Z"/>
        </w:rPr>
      </w:pPr>
      <w:del w:id="372" w:author="Alwyn Fouchee" w:date="2024-02-16T15:18:00Z">
        <w:r w:rsidRPr="00EC4CDA" w:rsidDel="003040EC">
          <w:tab/>
          <w:delText>(i)</w:delText>
        </w:r>
        <w:r w:rsidRPr="00EC4CDA" w:rsidDel="003040EC">
          <w:tab/>
          <w:delText>upon submission for formal approval, the JSE may:</w:delText>
        </w:r>
      </w:del>
    </w:p>
    <w:p w14:paraId="67746A15" w14:textId="30B92354" w:rsidR="003664AC" w:rsidRPr="00EC4CDA" w:rsidDel="003040EC" w:rsidRDefault="003664AC" w:rsidP="003664AC">
      <w:pPr>
        <w:pStyle w:val="i-000a"/>
        <w:rPr>
          <w:del w:id="373" w:author="Alwyn Fouchee" w:date="2024-02-16T15:18:00Z"/>
        </w:rPr>
      </w:pPr>
      <w:del w:id="374" w:author="Alwyn Fouchee" w:date="2024-02-16T15:18:00Z">
        <w:r w:rsidRPr="00EC4CDA" w:rsidDel="003040EC">
          <w:tab/>
          <w:delText>(i)</w:delText>
        </w:r>
        <w:r w:rsidRPr="00EC4CDA" w:rsidDel="003040EC">
          <w:tab/>
          <w:delText>within 48 hours of the deemed lodgement time for formal approval, grant formal approval (if necessary, subject to conditions); or</w:delText>
        </w:r>
      </w:del>
    </w:p>
    <w:p w14:paraId="78169A44" w14:textId="43B64790" w:rsidR="003664AC" w:rsidRPr="00EC4CDA" w:rsidDel="003040EC" w:rsidRDefault="003664AC" w:rsidP="003664AC">
      <w:pPr>
        <w:pStyle w:val="i-000a"/>
        <w:rPr>
          <w:del w:id="375" w:author="Alwyn Fouchee" w:date="2024-02-16T15:18:00Z"/>
        </w:rPr>
      </w:pPr>
      <w:del w:id="376" w:author="Alwyn Fouchee" w:date="2024-02-16T15:18:00Z">
        <w:r w:rsidRPr="00EC4CDA" w:rsidDel="003040EC">
          <w:tab/>
          <w:delText>(ii)</w:delText>
        </w:r>
        <w:r w:rsidRPr="00EC4CDA" w:rsidDel="003040EC">
          <w:tab/>
          <w:delText xml:space="preserve">within 48 hours of the deemed lodgement time for formal approval, refuse formal approval (with comment, if the documents are capable of repair); </w:delText>
        </w:r>
      </w:del>
    </w:p>
    <w:p w14:paraId="16291F76" w14:textId="48DE99ED" w:rsidR="003664AC" w:rsidRPr="00EC4CDA" w:rsidDel="003040EC" w:rsidRDefault="003664AC" w:rsidP="003664AC">
      <w:pPr>
        <w:pStyle w:val="a-000"/>
        <w:rPr>
          <w:del w:id="377" w:author="Alwyn Fouchee" w:date="2024-02-16T15:18:00Z"/>
        </w:rPr>
      </w:pPr>
      <w:del w:id="378" w:author="Alwyn Fouchee" w:date="2024-02-16T15:18:00Z">
        <w:r w:rsidRPr="00EC4CDA" w:rsidDel="003040EC">
          <w:tab/>
          <w:delText>(j)</w:delText>
        </w:r>
        <w:r w:rsidRPr="00EC4CDA" w:rsidDel="003040EC">
          <w:tab/>
          <w:delText>in the event of 16.3(i)(ii), the sponsor may re-submit the documents after incorporating the JSE’s comments or after repairing the documents, whereupon 16.3(h) and (i) will again apply; and</w:delText>
        </w:r>
      </w:del>
    </w:p>
    <w:p w14:paraId="42A8B5FA" w14:textId="5DC1B911" w:rsidR="003664AC" w:rsidRPr="00EC4CDA" w:rsidDel="003040EC" w:rsidRDefault="003664AC" w:rsidP="003664AC">
      <w:pPr>
        <w:pStyle w:val="a-000"/>
        <w:rPr>
          <w:del w:id="379" w:author="Alwyn Fouchee" w:date="2024-02-16T15:18:00Z"/>
        </w:rPr>
      </w:pPr>
      <w:del w:id="380" w:author="Alwyn Fouchee" w:date="2024-02-16T15:18:00Z">
        <w:r w:rsidRPr="00EC4CDA" w:rsidDel="003040EC">
          <w:tab/>
          <w:delText>(k)</w:delText>
        </w:r>
        <w:r w:rsidRPr="00EC4CDA" w:rsidDel="003040EC">
          <w:tab/>
          <w:delText>the procedures under 16.3(h) to (j) will apply until the JSE grants formal approval, provided that if the documents are returned to the sponsor after a third submission, the JSE will charge an additional inspection fee equal to 100% of the original inspection fee for every subsequent submission.</w:delText>
        </w:r>
      </w:del>
    </w:p>
    <w:p w14:paraId="5D5A15EE" w14:textId="2CE3D2ED" w:rsidR="003664AC" w:rsidRPr="00EC4CDA" w:rsidDel="003040EC" w:rsidRDefault="003664AC" w:rsidP="003664AC">
      <w:pPr>
        <w:pStyle w:val="000"/>
        <w:rPr>
          <w:del w:id="381" w:author="Alwyn Fouchee" w:date="2024-02-16T15:18:00Z"/>
        </w:rPr>
      </w:pPr>
      <w:del w:id="382" w:author="Alwyn Fouchee" w:date="2024-02-16T15:18:00Z">
        <w:r w:rsidRPr="00EC4CDA" w:rsidDel="003040EC">
          <w:tab/>
          <w:delText>It is the responsibility of sponsors and applicant issuers to ensure that the above procedure regarding the approval of documents can be accommodated within the timetables set out in the Listings Requirements. In addition, sponsors and applicant issuers are advised to structure their timetables relating to extremely complex or voluminous submissions, in order to allow the JSE, upon notification to the sponsor and applicant issuer, an additional 48 hours, per submission (informal or formal submissions), to consider the relevant documents.</w:delText>
        </w:r>
      </w:del>
    </w:p>
    <w:p w14:paraId="64082AB1" w14:textId="4524BA45" w:rsidR="003664AC" w:rsidRPr="00EC4CDA" w:rsidDel="003040EC" w:rsidRDefault="003664AC" w:rsidP="003664AC">
      <w:pPr>
        <w:pStyle w:val="000"/>
        <w:rPr>
          <w:del w:id="383" w:author="Alwyn Fouchee" w:date="2024-02-16T15:18:00Z"/>
        </w:rPr>
      </w:pPr>
      <w:del w:id="384" w:author="Alwyn Fouchee" w:date="2024-02-16T15:18:00Z">
        <w:r w:rsidRPr="00EC4CDA" w:rsidDel="003040EC">
          <w:tab/>
          <w:delText xml:space="preserve">Applicant issuers and sponsors must not assume approval of any aspect of a transaction, including documentation relating thereto, until formal approval has been verbally or formally granted by the JSE. </w:delText>
        </w:r>
      </w:del>
    </w:p>
    <w:p w14:paraId="285AC356" w14:textId="1045F712" w:rsidR="003664AC" w:rsidRPr="00EC4CDA" w:rsidDel="003040EC" w:rsidRDefault="003664AC" w:rsidP="003664AC">
      <w:pPr>
        <w:pStyle w:val="head2"/>
        <w:rPr>
          <w:del w:id="385" w:author="Alwyn Fouchee" w:date="2024-02-16T15:18:00Z"/>
        </w:rPr>
      </w:pPr>
      <w:del w:id="386" w:author="Alwyn Fouchee" w:date="2024-02-16T15:18:00Z">
        <w:r w:rsidRPr="00EC4CDA" w:rsidDel="003040EC">
          <w:delText>Checklists</w:delText>
        </w:r>
      </w:del>
    </w:p>
    <w:p w14:paraId="3D047776" w14:textId="014F4869" w:rsidR="003664AC" w:rsidRPr="00EC4CDA" w:rsidDel="003040EC" w:rsidRDefault="003664AC" w:rsidP="003664AC">
      <w:pPr>
        <w:pStyle w:val="000"/>
        <w:rPr>
          <w:del w:id="387" w:author="Alwyn Fouchee" w:date="2024-02-16T15:18:00Z"/>
        </w:rPr>
      </w:pPr>
      <w:del w:id="388" w:author="Alwyn Fouchee" w:date="2024-02-16T15:18:00Z">
        <w:r w:rsidRPr="00EC4CDA" w:rsidDel="003040EC">
          <w:delText>16.4</w:delText>
        </w:r>
        <w:r w:rsidRPr="00EC4CDA" w:rsidDel="003040EC">
          <w:tab/>
        </w:r>
        <w:r w:rsidRPr="00EC4CDA" w:rsidDel="003040EC">
          <w:rPr>
            <w:lang w:val="en-ZA" w:eastAsia="en-ZA"/>
          </w:rPr>
          <w:delText>All submissions must be accompanied by the relevant corporate actions checklist (available on the JSE website) duly completed by the sponsor indicating clearly where the specific paragraph numbers of the Listings Requirements have been complied with. Any checklist dealing with Section 8 must be completed by the reporting accounting specialist and be reviewed by the sponsor. All submissions subsequent to the first submission must be marked up to reflect changes from the previous submission. Documentation must be submitted electronically and directly to the information database maintained by the Issuer Regulation Division.</w:delText>
        </w:r>
        <w:r w:rsidRPr="00EC4CDA" w:rsidDel="003040EC">
          <w:rPr>
            <w:rStyle w:val="FootnoteReference"/>
          </w:rPr>
          <w:footnoteReference w:customMarkFollows="1" w:id="35"/>
          <w:delText> </w:delText>
        </w:r>
      </w:del>
    </w:p>
    <w:p w14:paraId="6F67ACB3" w14:textId="04F1DBE2" w:rsidR="003664AC" w:rsidRPr="00EC4CDA" w:rsidDel="00140592" w:rsidRDefault="003664AC" w:rsidP="003664AC">
      <w:pPr>
        <w:pStyle w:val="head1"/>
        <w:rPr>
          <w:del w:id="390" w:author="Alwyn Fouchee" w:date="2024-02-16T16:26:00Z"/>
        </w:rPr>
      </w:pPr>
      <w:del w:id="391" w:author="Alwyn Fouchee" w:date="2024-02-16T16:26:00Z">
        <w:r w:rsidRPr="00EC4CDA" w:rsidDel="00140592">
          <w:delText>Documents requiring approval</w:delText>
        </w:r>
      </w:del>
    </w:p>
    <w:p w14:paraId="67B294AA" w14:textId="4D8D0D3F" w:rsidR="00783319" w:rsidRDefault="003664AC" w:rsidP="0074529E">
      <w:pPr>
        <w:pStyle w:val="a-000"/>
        <w:rPr>
          <w:ins w:id="392" w:author="Alwyn Fouchee" w:date="2024-02-16T16:05:00Z"/>
        </w:rPr>
      </w:pPr>
      <w:del w:id="393" w:author="Alwyn Fouchee" w:date="2024-02-16T16:26:00Z">
        <w:r w:rsidRPr="00EC4CDA" w:rsidDel="00140592">
          <w:lastRenderedPageBreak/>
          <w:delText>16.5</w:delText>
        </w:r>
        <w:r w:rsidRPr="00EC4CDA" w:rsidDel="00140592">
          <w:tab/>
          <w:delText>(a)</w:delText>
        </w:r>
        <w:r w:rsidRPr="00EC4CDA" w:rsidDel="00140592">
          <w:tab/>
        </w:r>
      </w:del>
      <w:del w:id="394" w:author="Alwyn Fouchee" w:date="2024-02-16T16:02:00Z">
        <w:r w:rsidRPr="00EC4CDA" w:rsidDel="00815A9F">
          <w:delText xml:space="preserve">All announcements that are required to be made in terms of the Listings Requirements must be approved by the issuer’s sponsor before they are released over SENS and published in the press. </w:delText>
        </w:r>
      </w:del>
      <w:del w:id="395" w:author="Alwyn Fouchee" w:date="2024-02-16T16:04:00Z">
        <w:r w:rsidRPr="00EC4CDA" w:rsidDel="0074529E">
          <w:delText>The JSE will only approve those sections of an announcement which contain a corporate action timetable as required in terms of the relevant corporate action timetable (announcements which contain corporate action timetables may therefore not be released until they are approved by the JSE).</w:delText>
        </w:r>
      </w:del>
      <w:ins w:id="396" w:author="Alwyn Fouchee" w:date="2024-02-16T16:05:00Z">
        <w:r w:rsidR="00783319" w:rsidRPr="00783319">
          <w:t xml:space="preserve"> </w:t>
        </w:r>
        <w:r w:rsidR="00783319" w:rsidRPr="00C03E97">
          <w:rPr>
            <w:i/>
            <w:iCs/>
          </w:rPr>
          <w:t>[</w:t>
        </w:r>
        <w:r w:rsidR="00783319" w:rsidRPr="00C03E97">
          <w:rPr>
            <w:i/>
            <w:iCs/>
            <w:highlight w:val="yellow"/>
          </w:rPr>
          <w:t>moved up</w:t>
        </w:r>
        <w:r w:rsidR="00783319" w:rsidRPr="00C03E97">
          <w:rPr>
            <w:i/>
            <w:iCs/>
          </w:rPr>
          <w:t>]</w:t>
        </w:r>
        <w:r w:rsidR="00783319">
          <w:t xml:space="preserve"> </w:t>
        </w:r>
      </w:ins>
    </w:p>
    <w:p w14:paraId="77595020" w14:textId="7DB5F009" w:rsidR="003664AC" w:rsidRPr="00C03E97" w:rsidRDefault="00783319" w:rsidP="0074529E">
      <w:pPr>
        <w:pStyle w:val="a-000"/>
        <w:rPr>
          <w:i/>
          <w:iCs/>
        </w:rPr>
      </w:pPr>
      <w:ins w:id="397" w:author="Alwyn Fouchee" w:date="2024-02-16T16:05:00Z">
        <w:r>
          <w:tab/>
        </w:r>
        <w:r>
          <w:tab/>
        </w:r>
      </w:ins>
      <w:del w:id="398" w:author="Alwyn Fouchee" w:date="2024-02-16T16:04:00Z">
        <w:r w:rsidR="003664AC" w:rsidRPr="00EC4CDA" w:rsidDel="0074529E">
          <w:delText xml:space="preserve"> </w:delText>
        </w:r>
      </w:del>
      <w:del w:id="399" w:author="Alwyn Fouchee" w:date="2024-02-16T16:05:00Z">
        <w:r w:rsidR="003664AC" w:rsidRPr="00EC4CDA" w:rsidDel="00783319">
          <w:delText>The JSE may review announcements after they have been published to ensure that the minimum information (as required in terms of the Listings Requirements) has been disclosed. The JSE may require the publication of additional information if it determines that the required minimum information has not been disclosed</w:delText>
        </w:r>
      </w:del>
      <w:r w:rsidR="003664AC" w:rsidRPr="00EC4CDA">
        <w:t>.</w:t>
      </w:r>
      <w:ins w:id="400" w:author="Alwyn Fouchee" w:date="2024-02-16T16:05:00Z">
        <w:r>
          <w:t xml:space="preserve"> </w:t>
        </w:r>
        <w:r w:rsidRPr="00C03E97">
          <w:rPr>
            <w:i/>
            <w:iCs/>
          </w:rPr>
          <w:t>[</w:t>
        </w:r>
        <w:r w:rsidRPr="00C03E97">
          <w:rPr>
            <w:i/>
            <w:iCs/>
            <w:highlight w:val="yellow"/>
          </w:rPr>
          <w:t xml:space="preserve">Internal </w:t>
        </w:r>
      </w:ins>
      <w:ins w:id="401" w:author="Alwyn Fouchee" w:date="2024-02-16T16:06:00Z">
        <w:r w:rsidRPr="00C03E97">
          <w:rPr>
            <w:i/>
            <w:iCs/>
            <w:highlight w:val="yellow"/>
          </w:rPr>
          <w:t>regulatory</w:t>
        </w:r>
      </w:ins>
      <w:ins w:id="402" w:author="Alwyn Fouchee" w:date="2024-02-16T16:05:00Z">
        <w:r w:rsidRPr="00C03E97">
          <w:rPr>
            <w:i/>
            <w:iCs/>
            <w:highlight w:val="yellow"/>
          </w:rPr>
          <w:t xml:space="preserve"> process, not listings requirements</w:t>
        </w:r>
        <w:r w:rsidRPr="00C03E97">
          <w:rPr>
            <w:i/>
            <w:iCs/>
          </w:rPr>
          <w:t>]</w:t>
        </w:r>
      </w:ins>
      <w:r w:rsidR="003664AC" w:rsidRPr="00C03E97">
        <w:rPr>
          <w:rStyle w:val="FootnoteReference"/>
          <w:i/>
          <w:iCs/>
        </w:rPr>
        <w:footnoteReference w:customMarkFollows="1" w:id="36"/>
        <w:t> </w:t>
      </w:r>
      <w:r w:rsidR="003664AC" w:rsidRPr="00C03E97">
        <w:rPr>
          <w:i/>
          <w:iCs/>
        </w:rPr>
        <w:t xml:space="preserve"> </w:t>
      </w:r>
      <w:r w:rsidR="003664AC" w:rsidRPr="00C03E97">
        <w:rPr>
          <w:rStyle w:val="FootnoteReference"/>
          <w:i/>
          <w:iCs/>
        </w:rPr>
        <w:footnoteReference w:customMarkFollows="1" w:id="37"/>
        <w:t> </w:t>
      </w:r>
    </w:p>
    <w:p w14:paraId="3863DAA1" w14:textId="02C03AFB" w:rsidR="003664AC" w:rsidRPr="00EC4CDA" w:rsidDel="009B13F3" w:rsidRDefault="003664AC" w:rsidP="009B13F3">
      <w:pPr>
        <w:pStyle w:val="a-000"/>
        <w:rPr>
          <w:del w:id="403" w:author="Alwyn Fouchee" w:date="2024-02-16T16:17:00Z"/>
        </w:rPr>
      </w:pPr>
      <w:r w:rsidRPr="00EC4CDA">
        <w:tab/>
      </w:r>
      <w:del w:id="404" w:author="Alwyn Fouchee" w:date="2024-02-16T16:17:00Z">
        <w:r w:rsidRPr="00EC4CDA" w:rsidDel="009B13F3">
          <w:delText>(b)</w:delText>
        </w:r>
        <w:r w:rsidRPr="00EC4CDA" w:rsidDel="009B13F3">
          <w:tab/>
          <w:delText>Circulars, pre-listing statements/prospectuses and notices of general/annual general meetings relating to paragraph 16.2(a) to (bb) may not be distributed to shareholders or placed on any website unless they have been approved by the JSE.</w:delText>
        </w:r>
      </w:del>
    </w:p>
    <w:p w14:paraId="69C727D4" w14:textId="4A2974B5" w:rsidR="003664AC" w:rsidRPr="00EC4CDA" w:rsidRDefault="003664AC" w:rsidP="009B13F3">
      <w:pPr>
        <w:pStyle w:val="a-000"/>
      </w:pPr>
      <w:del w:id="405" w:author="Alwyn Fouchee" w:date="2024-02-16T16:17:00Z">
        <w:r w:rsidRPr="00EC4CDA" w:rsidDel="009B13F3">
          <w:tab/>
          <w:delText>(c)</w:delText>
        </w:r>
        <w:r w:rsidRPr="00EC4CDA" w:rsidDel="009B13F3">
          <w:tab/>
          <w:delText>Circulars and notices of general/annual general meetings relating to paragraph 16.2(d), (e), (r), (s) (gg) to (jj) may not be distributed to shareholders or placed on any website until they have been approved by the issuer’s sponsor. The JSE may review circulars and notices of general/annual general meetings after they have been distributed to shareholders, in order to ensure that the minimum information (as required in terms of the Listings Requirements) has been disclosed. The JSE may require the publication/distribution of additional information if it determines that the required minimum information has not been disclosed.</w:delText>
        </w:r>
        <w:r w:rsidRPr="00EC4CDA" w:rsidDel="009B13F3">
          <w:rPr>
            <w:rStyle w:val="FootnoteReference"/>
          </w:rPr>
          <w:footnoteReference w:customMarkFollows="1" w:id="38"/>
          <w:delText> </w:delText>
        </w:r>
      </w:del>
    </w:p>
    <w:p w14:paraId="184FEBF3" w14:textId="2814C2F2" w:rsidR="003664AC" w:rsidRPr="00EC4CDA" w:rsidDel="003B5174" w:rsidRDefault="003664AC" w:rsidP="006E33AE">
      <w:pPr>
        <w:pStyle w:val="000"/>
        <w:rPr>
          <w:del w:id="407" w:author="Alwyn Fouchee" w:date="2024-02-16T16:22:00Z"/>
        </w:rPr>
      </w:pPr>
      <w:del w:id="408" w:author="Alwyn Fouchee" w:date="2024-02-16T16:22:00Z">
        <w:r w:rsidRPr="00EC4CDA" w:rsidDel="003B5174">
          <w:delText>16.6</w:delText>
        </w:r>
        <w:r w:rsidRPr="00EC4CDA" w:rsidDel="003B5174">
          <w:tab/>
          <w:delText>The documents referred to in paragraph 16.2(a) to (bb) will be scrutinised by the JSE in order to ensure that, by the informal approval submission stage, as far as possible in the circumstances, all relevant and material facts are adequately disclosed in the clearest manner possible.</w:delText>
        </w:r>
        <w:r w:rsidRPr="00EC4CDA" w:rsidDel="003B5174">
          <w:rPr>
            <w:rStyle w:val="FootnoteReference"/>
          </w:rPr>
          <w:footnoteReference w:customMarkFollows="1" w:id="39"/>
          <w:delText> </w:delText>
        </w:r>
      </w:del>
      <w:ins w:id="411" w:author="Alwyn Fouchee" w:date="2024-02-16T16:22:00Z">
        <w:r w:rsidR="003B5174">
          <w:t xml:space="preserve"> </w:t>
        </w:r>
        <w:r w:rsidR="003B5174" w:rsidRPr="00C03E97">
          <w:rPr>
            <w:i/>
            <w:iCs/>
          </w:rPr>
          <w:t>[</w:t>
        </w:r>
        <w:r w:rsidR="003B5174" w:rsidRPr="00C03E97">
          <w:rPr>
            <w:i/>
            <w:iCs/>
            <w:highlight w:val="yellow"/>
          </w:rPr>
          <w:t>Internal regulatory process, not listings requirements</w:t>
        </w:r>
        <w:r w:rsidR="003B5174" w:rsidRPr="00C03E97">
          <w:rPr>
            <w:i/>
            <w:iCs/>
          </w:rPr>
          <w:t>]</w:t>
        </w:r>
        <w:r w:rsidR="003B5174" w:rsidRPr="00EC4CDA">
          <w:rPr>
            <w:rStyle w:val="FootnoteReference"/>
          </w:rPr>
          <w:footnoteReference w:customMarkFollows="1" w:id="40"/>
          <w:t> </w:t>
        </w:r>
        <w:r w:rsidR="003B5174" w:rsidRPr="00EC4CDA">
          <w:t xml:space="preserve"> </w:t>
        </w:r>
        <w:r w:rsidR="003B5174" w:rsidRPr="00EC4CDA">
          <w:rPr>
            <w:rStyle w:val="FootnoteReference"/>
          </w:rPr>
          <w:footnoteReference w:customMarkFollows="1" w:id="41"/>
          <w:t> </w:t>
        </w:r>
      </w:ins>
    </w:p>
    <w:p w14:paraId="4D1B8D63" w14:textId="41977BDF" w:rsidR="003664AC" w:rsidRPr="00EC4CDA" w:rsidDel="006E33AE" w:rsidRDefault="003664AC" w:rsidP="003664AC">
      <w:pPr>
        <w:pStyle w:val="000"/>
        <w:rPr>
          <w:del w:id="415" w:author="Alwyn Fouchee" w:date="2024-02-16T16:23:00Z"/>
        </w:rPr>
      </w:pPr>
      <w:del w:id="416" w:author="Alwyn Fouchee" w:date="2024-02-16T16:23:00Z">
        <w:r w:rsidRPr="00EC4CDA" w:rsidDel="006E33AE">
          <w:delText>16.7</w:delText>
        </w:r>
        <w:r w:rsidRPr="00EC4CDA" w:rsidDel="006E33AE">
          <w:tab/>
          <w:delText>Unless otherwise specified, the documents referred to in paragraph 16.2(a) to (bb), together with a copy of the applicable exchange control approval (see paragraph 16.26), must be submitted for formal approval by the JSE.</w:delText>
        </w:r>
        <w:r w:rsidRPr="00EC4CDA" w:rsidDel="006E33AE">
          <w:rPr>
            <w:rStyle w:val="FootnoteReference"/>
          </w:rPr>
          <w:footnoteReference w:customMarkFollows="1" w:id="42"/>
          <w:delText> </w:delText>
        </w:r>
      </w:del>
      <w:ins w:id="419" w:author="Alwyn Fouchee" w:date="2024-02-16T16:23:00Z">
        <w:r w:rsidR="006E33AE">
          <w:t xml:space="preserve"> </w:t>
        </w:r>
        <w:r w:rsidR="006E33AE" w:rsidRPr="00C03E97">
          <w:rPr>
            <w:i/>
            <w:iCs/>
          </w:rPr>
          <w:t>[</w:t>
        </w:r>
        <w:r w:rsidR="006E33AE" w:rsidRPr="00C03E97">
          <w:rPr>
            <w:i/>
            <w:iCs/>
            <w:highlight w:val="yellow"/>
          </w:rPr>
          <w:t>repetitive</w:t>
        </w:r>
        <w:r w:rsidR="006E33AE" w:rsidRPr="00C03E97">
          <w:rPr>
            <w:i/>
            <w:iCs/>
          </w:rPr>
          <w:t>]</w:t>
        </w:r>
      </w:ins>
    </w:p>
    <w:p w14:paraId="350BED13" w14:textId="7E85AD30" w:rsidR="003664AC" w:rsidRPr="00EC4CDA" w:rsidRDefault="00BB7F10" w:rsidP="003664AC">
      <w:pPr>
        <w:pStyle w:val="000"/>
      </w:pPr>
      <w:ins w:id="420" w:author="Alwyn Fouchee" w:date="2024-02-29T10:11:00Z">
        <w:r w:rsidRPr="00EC4CDA" w:rsidDel="00BB7F10">
          <w:t xml:space="preserve"> </w:t>
        </w:r>
      </w:ins>
      <w:del w:id="421" w:author="Alwyn Fouchee" w:date="2024-02-29T10:11:00Z">
        <w:r w:rsidR="003664AC" w:rsidRPr="00EC4CDA" w:rsidDel="00BB7F10">
          <w:delText>16.8</w:delText>
        </w:r>
        <w:r w:rsidR="003664AC" w:rsidRPr="00EC4CDA" w:rsidDel="00BB7F10">
          <w:tab/>
          <w:delText>Approval of documents by the JSE will not in any way reflect the JSE’s views as to whether the underlying transactions, that are the subject of such documents, are fair. Neither does such approval constitute a guarantee by the JSE or its officials of the accuracy of the contents of such documents.</w:delText>
        </w:r>
        <w:r w:rsidR="003664AC" w:rsidRPr="00EC4CDA" w:rsidDel="00BB7F10">
          <w:rPr>
            <w:rStyle w:val="FootnoteReference"/>
          </w:rPr>
          <w:footnoteReference w:customMarkFollows="1" w:id="43"/>
          <w:delText> </w:delText>
        </w:r>
      </w:del>
      <w:ins w:id="424" w:author="Alwyn Fouchee" w:date="2024-02-16T16:23:00Z">
        <w:r w:rsidR="0066523D" w:rsidRPr="00C03E97">
          <w:rPr>
            <w:i/>
            <w:iCs/>
          </w:rPr>
          <w:t>[</w:t>
        </w:r>
        <w:r w:rsidR="0066523D" w:rsidRPr="009D7D3D">
          <w:rPr>
            <w:i/>
            <w:iCs/>
            <w:highlight w:val="yellow"/>
          </w:rPr>
          <w:t xml:space="preserve">moved </w:t>
        </w:r>
      </w:ins>
      <w:ins w:id="425" w:author="Alwyn Fouchee" w:date="2024-02-29T10:11:00Z">
        <w:r w:rsidRPr="009D7D3D">
          <w:rPr>
            <w:i/>
            <w:iCs/>
            <w:highlight w:val="yellow"/>
          </w:rPr>
          <w:t>to relocation report</w:t>
        </w:r>
        <w:r>
          <w:rPr>
            <w:i/>
            <w:iCs/>
          </w:rPr>
          <w:t>]</w:t>
        </w:r>
      </w:ins>
    </w:p>
    <w:p w14:paraId="7E5D24A4" w14:textId="561DCA56" w:rsidR="007A2A8E" w:rsidRPr="00EC4CDA" w:rsidDel="00F250CB" w:rsidRDefault="007A2A8E" w:rsidP="007A2A8E">
      <w:pPr>
        <w:pStyle w:val="head1"/>
        <w:outlineLvl w:val="0"/>
        <w:rPr>
          <w:del w:id="426" w:author="Alwyn Fouchee" w:date="2024-02-16T16:27:00Z"/>
        </w:rPr>
      </w:pPr>
      <w:del w:id="427" w:author="Alwyn Fouchee" w:date="2024-02-16T16:27:00Z">
        <w:r w:rsidRPr="00EC4CDA" w:rsidDel="00F250CB">
          <w:delText>Approval</w:delText>
        </w:r>
        <w:r w:rsidRPr="00EC4CDA" w:rsidDel="00F250CB">
          <w:rPr>
            <w:rStyle w:val="FootnoteReference"/>
          </w:rPr>
          <w:footnoteReference w:customMarkFollows="1" w:id="44"/>
          <w:delText> </w:delText>
        </w:r>
      </w:del>
      <w:ins w:id="430" w:author="Alwyn Fouchee" w:date="2024-02-16T16:27:00Z">
        <w:r w:rsidR="00F250CB">
          <w:t xml:space="preserve"> </w:t>
        </w:r>
        <w:r w:rsidR="00F250CB" w:rsidRPr="00C03E97">
          <w:rPr>
            <w:i/>
            <w:iCs/>
          </w:rPr>
          <w:t>[</w:t>
        </w:r>
        <w:r w:rsidR="00F250CB" w:rsidRPr="00C03E97">
          <w:rPr>
            <w:i/>
            <w:iCs/>
            <w:highlight w:val="yellow"/>
          </w:rPr>
          <w:t>repetitive, covered above</w:t>
        </w:r>
        <w:r w:rsidR="00F250CB" w:rsidRPr="00C03E97">
          <w:rPr>
            <w:i/>
            <w:iCs/>
          </w:rPr>
          <w:t>]</w:t>
        </w:r>
      </w:ins>
    </w:p>
    <w:p w14:paraId="56539BDE" w14:textId="126EAD74" w:rsidR="007A2A8E" w:rsidRPr="00EC4CDA" w:rsidDel="00F250CB" w:rsidRDefault="007A2A8E" w:rsidP="007A2A8E">
      <w:pPr>
        <w:pStyle w:val="a-000"/>
        <w:rPr>
          <w:del w:id="431" w:author="Alwyn Fouchee" w:date="2024-02-16T16:27:00Z"/>
        </w:rPr>
      </w:pPr>
      <w:del w:id="432" w:author="Alwyn Fouchee" w:date="2024-02-16T16:27:00Z">
        <w:r w:rsidRPr="00EC4CDA" w:rsidDel="00F250CB">
          <w:delText>11.2</w:delText>
        </w:r>
        <w:r w:rsidRPr="00EC4CDA" w:rsidDel="00F250CB">
          <w:tab/>
          <w:delText>(a)</w:delText>
        </w:r>
        <w:r w:rsidRPr="00EC4CDA" w:rsidDel="00F250CB">
          <w:tab/>
          <w:delText>All announcements that are required to be made in terms of the Listings Requirements must be approved by the issuer’s sponsor before they are released over SENS and published in the press. The JSE will only approve those sections of an announcement which contain a corporate action timetable as required in terms of the relevant corporate action timetable. The JSE may review announcements after they have been published to ensure that the minimum information (as required in terms of the Listings Requirements) has been disclosed. The JSE may require the publication of additional information if it determines that the required minimum information has not been disclosed.</w:delText>
        </w:r>
        <w:r w:rsidRPr="00EC4CDA" w:rsidDel="00F250CB">
          <w:rPr>
            <w:rStyle w:val="FootnoteReference"/>
          </w:rPr>
          <w:footnoteReference w:customMarkFollows="1" w:id="45"/>
          <w:delText> </w:delText>
        </w:r>
      </w:del>
    </w:p>
    <w:p w14:paraId="608F69E4" w14:textId="2DE0344C" w:rsidR="007A2A8E" w:rsidRPr="00EC4CDA" w:rsidDel="00F250CB" w:rsidRDefault="007A2A8E" w:rsidP="007A2A8E">
      <w:pPr>
        <w:pStyle w:val="a-000"/>
        <w:rPr>
          <w:del w:id="435" w:author="Alwyn Fouchee" w:date="2024-02-16T16:27:00Z"/>
        </w:rPr>
      </w:pPr>
      <w:del w:id="436" w:author="Alwyn Fouchee" w:date="2024-02-16T16:27:00Z">
        <w:r w:rsidRPr="00EC4CDA" w:rsidDel="00F250CB">
          <w:tab/>
          <w:delText>(b)</w:delText>
        </w:r>
        <w:r w:rsidRPr="00EC4CDA" w:rsidDel="00F250CB">
          <w:tab/>
          <w:delText xml:space="preserve">Circulars, pre-listing statements/prospectuses and notices of general/annual general meetings relating to paragraph 16.2(a) to (cc) may not be distributed to shareholders </w:delText>
        </w:r>
        <w:r w:rsidRPr="00EC4CDA" w:rsidDel="00F250CB">
          <w:lastRenderedPageBreak/>
          <w:delText>or placed on any website unless they have been approved by the JSE.</w:delText>
        </w:r>
      </w:del>
    </w:p>
    <w:p w14:paraId="78DE2C49" w14:textId="2C3E76B8" w:rsidR="007A2A8E" w:rsidRPr="00EC4CDA" w:rsidDel="00F250CB" w:rsidRDefault="007A2A8E" w:rsidP="007A2A8E">
      <w:pPr>
        <w:pStyle w:val="a-000"/>
        <w:rPr>
          <w:del w:id="437" w:author="Alwyn Fouchee" w:date="2024-02-16T16:27:00Z"/>
        </w:rPr>
      </w:pPr>
      <w:del w:id="438" w:author="Alwyn Fouchee" w:date="2024-02-16T16:27:00Z">
        <w:r w:rsidRPr="00EC4CDA" w:rsidDel="00F250CB">
          <w:tab/>
          <w:delText>(c)</w:delText>
        </w:r>
        <w:r w:rsidRPr="00EC4CDA" w:rsidDel="00F250CB">
          <w:tab/>
          <w:delText>Circulars and notices of general/annual general meetings relating to paragraph 16.2(gg) to (jj) may not be distributed to shareholders or placed on any website until they have been approved by the issuer’s sponsor. The JSE may review circulars and notices of general/annual general meetings after they have been distributed to shareholders to ensure that the minimum information (as required in terms of the Listings Requirements) has been disclosed. The JSE may require the publication/distribution of additional information if it determines that the required minimum information has not been disclosed.</w:delText>
        </w:r>
        <w:r w:rsidRPr="00EC4CDA" w:rsidDel="00F250CB">
          <w:rPr>
            <w:rStyle w:val="FootnoteReference"/>
          </w:rPr>
          <w:footnoteReference w:customMarkFollows="1" w:id="46"/>
          <w:delText> </w:delText>
        </w:r>
      </w:del>
    </w:p>
    <w:p w14:paraId="2592D123" w14:textId="579BFAB6" w:rsidR="003664AC" w:rsidRPr="00EC4CDA" w:rsidDel="00B50878" w:rsidRDefault="003664AC" w:rsidP="003664AC">
      <w:pPr>
        <w:pStyle w:val="head1"/>
        <w:rPr>
          <w:del w:id="440" w:author="Alwyn Fouchee" w:date="2024-02-16T15:18:00Z"/>
        </w:rPr>
      </w:pPr>
      <w:del w:id="441" w:author="Alwyn Fouchee" w:date="2024-02-16T15:18:00Z">
        <w:r w:rsidRPr="00EC4CDA" w:rsidDel="00B50878">
          <w:delText>Documents to be submitted by new applicants</w:delText>
        </w:r>
      </w:del>
      <w:ins w:id="442" w:author="Alwyn Fouchee" w:date="2024-02-16T15:18:00Z">
        <w:r w:rsidR="00B50878">
          <w:t xml:space="preserve"> </w:t>
        </w:r>
        <w:r w:rsidR="00B50878" w:rsidRPr="00D05F5F">
          <w:rPr>
            <w:i/>
            <w:iCs/>
          </w:rPr>
          <w:t>[</w:t>
        </w:r>
        <w:r w:rsidR="00B50878" w:rsidRPr="00D05F5F">
          <w:rPr>
            <w:i/>
            <w:iCs/>
            <w:highlight w:val="yellow"/>
          </w:rPr>
          <w:t>Move to Conditions of Listing</w:t>
        </w:r>
        <w:r w:rsidR="00B50878" w:rsidRPr="00D05F5F">
          <w:rPr>
            <w:i/>
            <w:iCs/>
          </w:rPr>
          <w:t>]</w:t>
        </w:r>
      </w:ins>
    </w:p>
    <w:p w14:paraId="0C6E0063" w14:textId="79FDAAF0" w:rsidR="003664AC" w:rsidRPr="00EC4CDA" w:rsidDel="00B50878" w:rsidRDefault="003664AC" w:rsidP="003664AC">
      <w:pPr>
        <w:pStyle w:val="000"/>
        <w:rPr>
          <w:del w:id="443" w:author="Alwyn Fouchee" w:date="2024-02-16T15:18:00Z"/>
        </w:rPr>
      </w:pPr>
      <w:del w:id="444" w:author="Alwyn Fouchee" w:date="2024-02-16T15:18:00Z">
        <w:r w:rsidRPr="00EC4CDA" w:rsidDel="00B50878">
          <w:delText>16.9</w:delText>
        </w:r>
        <w:r w:rsidRPr="00EC4CDA" w:rsidDel="00B50878">
          <w:tab/>
          <w:delText>New applicants are required to submit the documents described in paragraphs 16.10 to 16.12 for review by the JSE, according to the relevant corporate action timetable.</w:delText>
        </w:r>
        <w:r w:rsidRPr="00EC4CDA" w:rsidDel="00B50878">
          <w:rPr>
            <w:rStyle w:val="FootnoteReference"/>
          </w:rPr>
          <w:footnoteReference w:customMarkFollows="1" w:id="47"/>
          <w:delText> </w:delText>
        </w:r>
      </w:del>
    </w:p>
    <w:p w14:paraId="7311932E" w14:textId="24DA4779" w:rsidR="003664AC" w:rsidRPr="00EC4CDA" w:rsidDel="00B50878" w:rsidRDefault="003664AC" w:rsidP="003664AC">
      <w:pPr>
        <w:pStyle w:val="head2"/>
        <w:rPr>
          <w:del w:id="446" w:author="Alwyn Fouchee" w:date="2024-02-16T15:18:00Z"/>
        </w:rPr>
      </w:pPr>
      <w:del w:id="447" w:author="Alwyn Fouchee" w:date="2024-02-16T15:18:00Z">
        <w:r w:rsidRPr="00EC4CDA" w:rsidDel="00B50878">
          <w:delText>Part I documents</w:delText>
        </w:r>
      </w:del>
    </w:p>
    <w:p w14:paraId="044834EA" w14:textId="6BF59AFE" w:rsidR="003664AC" w:rsidRPr="00EC4CDA" w:rsidDel="00B50878" w:rsidRDefault="003664AC" w:rsidP="003664AC">
      <w:pPr>
        <w:pStyle w:val="0000"/>
        <w:rPr>
          <w:del w:id="448" w:author="Alwyn Fouchee" w:date="2024-02-16T15:18:00Z"/>
        </w:rPr>
      </w:pPr>
      <w:del w:id="449" w:author="Alwyn Fouchee" w:date="2024-02-16T15:18:00Z">
        <w:r w:rsidRPr="00EC4CDA" w:rsidDel="00B50878">
          <w:delText>16.10</w:delText>
        </w:r>
        <w:r w:rsidRPr="00EC4CDA" w:rsidDel="00B50878">
          <w:tab/>
          <w:delText>The following documents are classified as Part I documents and must be submitted to the JSE before formal approval will be granted:</w:delText>
        </w:r>
        <w:r w:rsidRPr="00EC4CDA" w:rsidDel="00B50878">
          <w:rPr>
            <w:rStyle w:val="FootnoteReference"/>
          </w:rPr>
          <w:footnoteReference w:customMarkFollows="1" w:id="48"/>
          <w:delText> </w:delText>
        </w:r>
      </w:del>
    </w:p>
    <w:p w14:paraId="6122A962" w14:textId="0C7A20BF" w:rsidR="003664AC" w:rsidRPr="00EC4CDA" w:rsidDel="00B50878" w:rsidRDefault="003664AC" w:rsidP="003664AC">
      <w:pPr>
        <w:pStyle w:val="a-0000"/>
        <w:rPr>
          <w:del w:id="451" w:author="Alwyn Fouchee" w:date="2024-02-16T15:18:00Z"/>
        </w:rPr>
      </w:pPr>
      <w:del w:id="452" w:author="Alwyn Fouchee" w:date="2024-02-16T15:18:00Z">
        <w:r w:rsidRPr="00EC4CDA" w:rsidDel="00B50878">
          <w:tab/>
          <w:delText>(a)</w:delText>
        </w:r>
        <w:r w:rsidRPr="00EC4CDA" w:rsidDel="00B50878">
          <w:tab/>
          <w:delText>the formal application for listing complying with Schedule 1;</w:delText>
        </w:r>
      </w:del>
    </w:p>
    <w:p w14:paraId="09C8ED2C" w14:textId="223F12A4" w:rsidR="003664AC" w:rsidRPr="00EC4CDA" w:rsidDel="00B50878" w:rsidRDefault="003664AC" w:rsidP="003664AC">
      <w:pPr>
        <w:pStyle w:val="a-0000"/>
        <w:rPr>
          <w:del w:id="453" w:author="Alwyn Fouchee" w:date="2024-02-16T15:18:00Z"/>
        </w:rPr>
      </w:pPr>
      <w:del w:id="454" w:author="Alwyn Fouchee" w:date="2024-02-16T15:18:00Z">
        <w:r w:rsidRPr="00EC4CDA" w:rsidDel="00B50878">
          <w:tab/>
          <w:delText>(b)</w:delText>
        </w:r>
        <w:r w:rsidRPr="00EC4CDA" w:rsidDel="00B50878">
          <w:tab/>
          <w:delText>an explanation of how the required spread of shareholders (refer to paragraph 4.28(e)) is to be achieved;</w:delText>
        </w:r>
        <w:r w:rsidRPr="00EC4CDA" w:rsidDel="00B50878">
          <w:rPr>
            <w:rStyle w:val="FootnoteReference"/>
          </w:rPr>
          <w:footnoteReference w:customMarkFollows="1" w:id="49"/>
          <w:delText> </w:delText>
        </w:r>
      </w:del>
    </w:p>
    <w:p w14:paraId="7C3F58EB" w14:textId="45ED984B" w:rsidR="003664AC" w:rsidRPr="00EC4CDA" w:rsidDel="00B50878" w:rsidRDefault="003664AC" w:rsidP="003664AC">
      <w:pPr>
        <w:pStyle w:val="a-0000"/>
        <w:rPr>
          <w:del w:id="457" w:author="Alwyn Fouchee" w:date="2024-02-16T15:18:00Z"/>
        </w:rPr>
      </w:pPr>
      <w:del w:id="458" w:author="Alwyn Fouchee" w:date="2024-02-16T15:18:00Z">
        <w:r w:rsidRPr="00EC4CDA" w:rsidDel="00B50878">
          <w:tab/>
          <w:delText>(c)</w:delText>
        </w:r>
        <w:r w:rsidRPr="00EC4CDA" w:rsidDel="00B50878">
          <w:tab/>
          <w:delText>the proposed pre-listing statement/prospectus dated and signed by the directors of the company, including their respective alternates, or under power of attorney, together with a statement of the proposed date and details relating to its publication, in full or abridged form, in the press and/or on SENS;</w:delText>
        </w:r>
      </w:del>
    </w:p>
    <w:p w14:paraId="25432875" w14:textId="3DF65C90" w:rsidR="003664AC" w:rsidRPr="00EC4CDA" w:rsidDel="00B50878" w:rsidRDefault="003664AC" w:rsidP="003664AC">
      <w:pPr>
        <w:pStyle w:val="a-0000"/>
        <w:rPr>
          <w:del w:id="459" w:author="Alwyn Fouchee" w:date="2024-02-16T15:18:00Z"/>
        </w:rPr>
      </w:pPr>
      <w:del w:id="460" w:author="Alwyn Fouchee" w:date="2024-02-16T15:18:00Z">
        <w:r w:rsidRPr="00EC4CDA" w:rsidDel="00B50878">
          <w:tab/>
          <w:delText>(d)</w:delText>
        </w:r>
        <w:r w:rsidRPr="00EC4CDA" w:rsidDel="00B50878">
          <w:tab/>
          <w:delText>if the document is a prospectus, complying with Section 6, a certificate from the company’s attorneys stating that the requirements of Chapter 4 of the Regulations of the Act have been complied with;</w:delText>
        </w:r>
      </w:del>
    </w:p>
    <w:p w14:paraId="1C73D85D" w14:textId="3D8548FB" w:rsidR="003664AC" w:rsidRPr="00EC4CDA" w:rsidDel="00B50878" w:rsidRDefault="003664AC" w:rsidP="003664AC">
      <w:pPr>
        <w:pStyle w:val="a-0000"/>
        <w:rPr>
          <w:del w:id="461" w:author="Alwyn Fouchee" w:date="2024-02-16T15:18:00Z"/>
        </w:rPr>
      </w:pPr>
      <w:del w:id="462" w:author="Alwyn Fouchee" w:date="2024-02-16T15:18:00Z">
        <w:r w:rsidRPr="00EC4CDA" w:rsidDel="00B50878">
          <w:tab/>
          <w:delText>(e)</w:delText>
        </w:r>
        <w:r w:rsidRPr="00EC4CDA" w:rsidDel="00B50878">
          <w:tab/>
          <w:delText>if the pre-listing statement/prospectus contains a reporting accountant’s report(s), a statement from the accountant that the contents of the pre-listing statement/prospectus are not contradictory to the information contained in the reporting accountant’s report(s)</w:delText>
        </w:r>
        <w:r w:rsidRPr="00EC4CDA" w:rsidDel="00B50878">
          <w:rPr>
            <w:rStyle w:val="FootnoteReference"/>
          </w:rPr>
          <w:footnoteReference w:customMarkFollows="1" w:id="50"/>
          <w:delText> </w:delText>
        </w:r>
        <w:r w:rsidRPr="00EC4CDA" w:rsidDel="00B50878">
          <w:delText>;</w:delText>
        </w:r>
      </w:del>
    </w:p>
    <w:p w14:paraId="234022AE" w14:textId="7A327BDB" w:rsidR="003664AC" w:rsidRPr="00EC4CDA" w:rsidDel="00B50878" w:rsidRDefault="003664AC" w:rsidP="003664AC">
      <w:pPr>
        <w:pStyle w:val="a-0000"/>
        <w:rPr>
          <w:del w:id="464" w:author="Alwyn Fouchee" w:date="2024-02-16T15:18:00Z"/>
        </w:rPr>
      </w:pPr>
      <w:del w:id="465" w:author="Alwyn Fouchee" w:date="2024-02-16T15:18:00Z">
        <w:r w:rsidRPr="00EC4CDA" w:rsidDel="00B50878">
          <w:tab/>
          <w:delText>(f)</w:delText>
        </w:r>
        <w:r w:rsidRPr="00EC4CDA" w:rsidDel="00B50878">
          <w:tab/>
          <w:delText>the following information must be submitted in respect of public shareholders, irrespective of whether the listing has been sought through a placing, introduction, offer for sale or subscription:</w:delText>
        </w:r>
        <w:r w:rsidRPr="00EC4CDA" w:rsidDel="00B50878">
          <w:rPr>
            <w:rStyle w:val="FootnoteReference"/>
          </w:rPr>
          <w:footnoteReference w:customMarkFollows="1" w:id="51"/>
          <w:delText> </w:delText>
        </w:r>
      </w:del>
    </w:p>
    <w:p w14:paraId="6E7F3E35" w14:textId="0BFD0A29" w:rsidR="003664AC" w:rsidRPr="00EC4CDA" w:rsidDel="00B50878" w:rsidRDefault="003664AC" w:rsidP="003664AC">
      <w:pPr>
        <w:pStyle w:val="i-0000a"/>
        <w:rPr>
          <w:del w:id="467" w:author="Alwyn Fouchee" w:date="2024-02-16T15:18:00Z"/>
        </w:rPr>
      </w:pPr>
      <w:del w:id="468" w:author="Alwyn Fouchee" w:date="2024-02-16T15:18:00Z">
        <w:r w:rsidRPr="00EC4CDA" w:rsidDel="00B50878">
          <w:tab/>
          <w:delText>(i)</w:delText>
        </w:r>
        <w:r w:rsidRPr="00EC4CDA" w:rsidDel="00B50878">
          <w:tab/>
          <w:delText>a list of shareholders, clearly distinguishing between public shareholders and non-public shareholders;</w:delText>
        </w:r>
        <w:r w:rsidRPr="00EC4CDA" w:rsidDel="00B50878">
          <w:rPr>
            <w:rStyle w:val="FootnoteReference"/>
          </w:rPr>
          <w:footnoteReference w:customMarkFollows="1" w:id="52"/>
          <w:delText> </w:delText>
        </w:r>
      </w:del>
    </w:p>
    <w:p w14:paraId="22825EA8" w14:textId="04570216" w:rsidR="003664AC" w:rsidRPr="00EC4CDA" w:rsidDel="00B50878" w:rsidRDefault="003664AC" w:rsidP="003664AC">
      <w:pPr>
        <w:pStyle w:val="i-0000a"/>
        <w:rPr>
          <w:del w:id="470" w:author="Alwyn Fouchee" w:date="2024-02-16T15:18:00Z"/>
        </w:rPr>
      </w:pPr>
      <w:del w:id="471" w:author="Alwyn Fouchee" w:date="2024-02-16T15:18:00Z">
        <w:r w:rsidRPr="00EC4CDA" w:rsidDel="00B50878">
          <w:tab/>
          <w:delText>(ii)</w:delText>
        </w:r>
        <w:r w:rsidRPr="00EC4CDA" w:rsidDel="00B50878">
          <w:tab/>
          <w:delText>the number and issue/listing price per share; and</w:delText>
        </w:r>
        <w:r w:rsidRPr="00EC4CDA" w:rsidDel="00B50878">
          <w:rPr>
            <w:rStyle w:val="FootnoteReference"/>
          </w:rPr>
          <w:footnoteReference w:customMarkFollows="1" w:id="53"/>
          <w:delText> </w:delText>
        </w:r>
      </w:del>
    </w:p>
    <w:p w14:paraId="7E761FFB" w14:textId="7B304B16" w:rsidR="003664AC" w:rsidRPr="00EC4CDA" w:rsidDel="00B50878" w:rsidRDefault="003664AC" w:rsidP="003664AC">
      <w:pPr>
        <w:pStyle w:val="i-0000a"/>
        <w:rPr>
          <w:del w:id="473" w:author="Alwyn Fouchee" w:date="2024-02-16T15:18:00Z"/>
        </w:rPr>
      </w:pPr>
      <w:del w:id="474" w:author="Alwyn Fouchee" w:date="2024-02-16T15:18:00Z">
        <w:r w:rsidRPr="00EC4CDA" w:rsidDel="00B50878">
          <w:tab/>
          <w:delText>(iii)</w:delText>
        </w:r>
        <w:r w:rsidRPr="00EC4CDA" w:rsidDel="00B50878">
          <w:tab/>
          <w:delText>a positive confirmation from the sponsor and the board of directors of the applicant issuer confirming that the required spread of public shareholders (refer to paragraph 4.28(e)) has been achieved. The positive confirmation must be supported by an analysis of shareholders, distinguishing between public shareholders and non-public shareholders pursuant to paragraph 4.25, with a detailed explanation on how the public shareholders provisions were applied</w:delText>
        </w:r>
        <w:r w:rsidRPr="00EC4CDA" w:rsidDel="00B50878">
          <w:rPr>
            <w:rStyle w:val="FootnoteReference"/>
          </w:rPr>
          <w:footnoteReference w:customMarkFollows="1" w:id="54"/>
          <w:delText> </w:delText>
        </w:r>
      </w:del>
    </w:p>
    <w:p w14:paraId="14B5CEEE" w14:textId="432F58D9" w:rsidR="003664AC" w:rsidRPr="00EC4CDA" w:rsidDel="00B50878" w:rsidRDefault="003664AC" w:rsidP="003664AC">
      <w:pPr>
        <w:pStyle w:val="a-0000"/>
        <w:rPr>
          <w:del w:id="477" w:author="Alwyn Fouchee" w:date="2024-02-16T15:18:00Z"/>
        </w:rPr>
      </w:pPr>
      <w:del w:id="478" w:author="Alwyn Fouchee" w:date="2024-02-16T15:18:00Z">
        <w:r w:rsidRPr="00EC4CDA" w:rsidDel="00B50878">
          <w:lastRenderedPageBreak/>
          <w:tab/>
          <w:delText>(g)</w:delText>
        </w:r>
        <w:r w:rsidRPr="00EC4CDA" w:rsidDel="00B50878">
          <w:tab/>
          <w:delText>where applicable, the underwriting agreement, the sworn declaration in terms of Section 100(6) and (7) of the Act and a statement containing the following:</w:delText>
        </w:r>
        <w:r w:rsidRPr="00EC4CDA" w:rsidDel="00B50878">
          <w:rPr>
            <w:rStyle w:val="FootnoteReference"/>
          </w:rPr>
          <w:footnoteReference w:customMarkFollows="1" w:id="55"/>
          <w:delText> </w:delText>
        </w:r>
      </w:del>
    </w:p>
    <w:p w14:paraId="1DD045EC" w14:textId="60D9501B" w:rsidR="003664AC" w:rsidRPr="00EC4CDA" w:rsidDel="00B50878" w:rsidRDefault="003664AC" w:rsidP="003664AC">
      <w:pPr>
        <w:pStyle w:val="i-0000a"/>
        <w:rPr>
          <w:del w:id="480" w:author="Alwyn Fouchee" w:date="2024-02-16T15:18:00Z"/>
        </w:rPr>
      </w:pPr>
      <w:del w:id="481" w:author="Alwyn Fouchee" w:date="2024-02-16T15:18:00Z">
        <w:r w:rsidRPr="00EC4CDA" w:rsidDel="00B50878">
          <w:tab/>
          <w:delText>(i)</w:delText>
        </w:r>
        <w:r w:rsidRPr="00EC4CDA" w:rsidDel="00B50878">
          <w:tab/>
          <w:delText>that the underwriting agreement will become irrevocable not later than 16h30 on the day prior to FD as determined from the relevant corporate action timetable;</w:delText>
        </w:r>
        <w:r w:rsidRPr="00EC4CDA" w:rsidDel="00B50878">
          <w:rPr>
            <w:rStyle w:val="FootnoteReference"/>
          </w:rPr>
          <w:footnoteReference w:customMarkFollows="1" w:id="56"/>
          <w:delText> </w:delText>
        </w:r>
      </w:del>
    </w:p>
    <w:p w14:paraId="5A1730D2" w14:textId="73ED481B" w:rsidR="003664AC" w:rsidRPr="00EC4CDA" w:rsidDel="00B50878" w:rsidRDefault="003664AC" w:rsidP="003664AC">
      <w:pPr>
        <w:pStyle w:val="i-0000a"/>
        <w:rPr>
          <w:del w:id="484" w:author="Alwyn Fouchee" w:date="2024-02-16T15:18:00Z"/>
        </w:rPr>
      </w:pPr>
      <w:del w:id="485" w:author="Alwyn Fouchee" w:date="2024-02-16T15:18:00Z">
        <w:r w:rsidRPr="00EC4CDA" w:rsidDel="00B50878">
          <w:tab/>
          <w:delText>(ii)</w:delText>
        </w:r>
        <w:r w:rsidRPr="00EC4CDA" w:rsidDel="00B50878">
          <w:tab/>
          <w:delText xml:space="preserve">that the underwriter is in a position at the date of signing the underwriting agreement, to meet its commitments in terms of the underwriting agreement in conjunction with any other underwriting or similar agreements running concurrently with the present commitment; </w:delText>
        </w:r>
        <w:r w:rsidRPr="00EC4CDA" w:rsidDel="00B50878">
          <w:rPr>
            <w:rStyle w:val="FootnoteReference"/>
          </w:rPr>
          <w:footnoteReference w:customMarkFollows="1" w:id="57"/>
          <w:delText> </w:delText>
        </w:r>
      </w:del>
    </w:p>
    <w:p w14:paraId="46B8CA12" w14:textId="64ACDB20" w:rsidR="003664AC" w:rsidRPr="00EC4CDA" w:rsidDel="00B50878" w:rsidRDefault="003664AC" w:rsidP="003664AC">
      <w:pPr>
        <w:pStyle w:val="i-0000a"/>
        <w:rPr>
          <w:del w:id="488" w:author="Alwyn Fouchee" w:date="2024-02-16T15:18:00Z"/>
        </w:rPr>
      </w:pPr>
      <w:del w:id="489" w:author="Alwyn Fouchee" w:date="2024-02-16T15:18:00Z">
        <w:r w:rsidRPr="00EC4CDA" w:rsidDel="00B50878">
          <w:tab/>
          <w:delText>(iii)</w:delText>
        </w:r>
        <w:r w:rsidRPr="00EC4CDA" w:rsidDel="00B50878">
          <w:tab/>
          <w:delText>the number of securities offered to the public and the number of securities offered other than to the public;</w:delText>
        </w:r>
      </w:del>
    </w:p>
    <w:p w14:paraId="3A2CEFF4" w14:textId="21F016EA" w:rsidR="003664AC" w:rsidRPr="00EC4CDA" w:rsidDel="00B50878" w:rsidRDefault="003664AC" w:rsidP="003664AC">
      <w:pPr>
        <w:pStyle w:val="i-0000a"/>
        <w:rPr>
          <w:del w:id="490" w:author="Alwyn Fouchee" w:date="2024-02-16T15:18:00Z"/>
        </w:rPr>
      </w:pPr>
      <w:del w:id="491" w:author="Alwyn Fouchee" w:date="2024-02-16T15:18:00Z">
        <w:r w:rsidRPr="00EC4CDA" w:rsidDel="00B50878">
          <w:tab/>
          <w:delText>(iv)</w:delText>
        </w:r>
        <w:r w:rsidRPr="00EC4CDA" w:rsidDel="00B50878">
          <w:tab/>
          <w:delText>the number of securities offered as a preferential right to any other persons. A brief summary of such offer must be given;</w:delText>
        </w:r>
      </w:del>
    </w:p>
    <w:p w14:paraId="68FE2E31" w14:textId="66F12B6F" w:rsidR="003664AC" w:rsidRPr="00EC4CDA" w:rsidDel="00B50878" w:rsidRDefault="003664AC" w:rsidP="003664AC">
      <w:pPr>
        <w:pStyle w:val="i-0000a"/>
        <w:rPr>
          <w:del w:id="492" w:author="Alwyn Fouchee" w:date="2024-02-16T15:18:00Z"/>
        </w:rPr>
      </w:pPr>
      <w:del w:id="493" w:author="Alwyn Fouchee" w:date="2024-02-16T15:18:00Z">
        <w:r w:rsidRPr="00EC4CDA" w:rsidDel="00B50878">
          <w:tab/>
          <w:delText>(v)</w:delText>
        </w:r>
        <w:r w:rsidRPr="00EC4CDA" w:rsidDel="00B50878">
          <w:tab/>
          <w:delText>the minimum subscription (if any) in terms of the pre-listing statement/prospectus; and</w:delText>
        </w:r>
      </w:del>
    </w:p>
    <w:p w14:paraId="7A3F03BC" w14:textId="4E7DFB90" w:rsidR="003664AC" w:rsidRPr="00EC4CDA" w:rsidDel="00B50878" w:rsidRDefault="003664AC" w:rsidP="003664AC">
      <w:pPr>
        <w:pStyle w:val="i-0000a"/>
        <w:rPr>
          <w:del w:id="494" w:author="Alwyn Fouchee" w:date="2024-02-16T15:18:00Z"/>
        </w:rPr>
      </w:pPr>
      <w:del w:id="495" w:author="Alwyn Fouchee" w:date="2024-02-16T15:18:00Z">
        <w:r w:rsidRPr="00EC4CDA" w:rsidDel="00B50878">
          <w:tab/>
          <w:delText>(vi)</w:delText>
        </w:r>
        <w:r w:rsidRPr="00EC4CDA" w:rsidDel="00B50878">
          <w:tab/>
          <w:delText>confirmation that the underwriting agreement provides that the underwriting consideration will not be paid until the underwriting commitments have been met;</w:delText>
        </w:r>
      </w:del>
    </w:p>
    <w:p w14:paraId="5E7F3FC0" w14:textId="7C6F05FD" w:rsidR="003664AC" w:rsidRPr="00EC4CDA" w:rsidDel="00B50878" w:rsidRDefault="003664AC" w:rsidP="003664AC">
      <w:pPr>
        <w:pStyle w:val="a-0000"/>
        <w:ind w:left="0" w:firstLine="0"/>
        <w:rPr>
          <w:del w:id="496" w:author="Alwyn Fouchee" w:date="2024-02-16T15:18:00Z"/>
        </w:rPr>
      </w:pPr>
      <w:del w:id="497" w:author="Alwyn Fouchee" w:date="2024-02-16T15:18:00Z">
        <w:r w:rsidRPr="00EC4CDA" w:rsidDel="00B50878">
          <w:tab/>
          <w:delText>(h)</w:delText>
        </w:r>
        <w:r w:rsidRPr="00EC4CDA" w:rsidDel="00B50878">
          <w:tab/>
          <w:delText>the debenture trust deed, if debentures are to be listed;</w:delText>
        </w:r>
        <w:r w:rsidRPr="00EC4CDA" w:rsidDel="00B50878">
          <w:rPr>
            <w:rStyle w:val="FootnoteReference"/>
          </w:rPr>
          <w:footnoteReference w:customMarkFollows="1" w:id="58"/>
          <w:delText> </w:delText>
        </w:r>
      </w:del>
    </w:p>
    <w:p w14:paraId="52BD9DB6" w14:textId="3487BC52" w:rsidR="003664AC" w:rsidRPr="00EC4CDA" w:rsidDel="00B50878" w:rsidRDefault="003664AC" w:rsidP="003664AC">
      <w:pPr>
        <w:pStyle w:val="a-0000"/>
        <w:rPr>
          <w:del w:id="500" w:author="Alwyn Fouchee" w:date="2024-02-16T15:18:00Z"/>
        </w:rPr>
      </w:pPr>
      <w:del w:id="501" w:author="Alwyn Fouchee" w:date="2024-02-16T15:18:00Z">
        <w:r w:rsidRPr="00EC4CDA" w:rsidDel="00B50878">
          <w:tab/>
          <w:delText>(i)</w:delText>
        </w:r>
        <w:r w:rsidRPr="00EC4CDA" w:rsidDel="00B50878">
          <w:tab/>
          <w:delText>confirmation in writing from Strate that the applicant has been approved in terms of the Central Securities Depository Rules and Directives;</w:delText>
        </w:r>
        <w:r w:rsidRPr="00EC4CDA" w:rsidDel="00B50878">
          <w:rPr>
            <w:rStyle w:val="FootnoteReference"/>
          </w:rPr>
          <w:delText xml:space="preserve"> </w:delText>
        </w:r>
        <w:r w:rsidRPr="00EC4CDA" w:rsidDel="00B50878">
          <w:rPr>
            <w:rStyle w:val="FootnoteReference"/>
          </w:rPr>
          <w:footnoteReference w:customMarkFollows="1" w:id="59"/>
          <w:delText> </w:delText>
        </w:r>
      </w:del>
    </w:p>
    <w:p w14:paraId="4F583DB6" w14:textId="5F82D152" w:rsidR="003664AC" w:rsidRPr="00EC4CDA" w:rsidDel="00B50878" w:rsidRDefault="003664AC" w:rsidP="003664AC">
      <w:pPr>
        <w:pStyle w:val="a-0000"/>
        <w:rPr>
          <w:del w:id="504" w:author="Alwyn Fouchee" w:date="2024-02-16T15:18:00Z"/>
        </w:rPr>
      </w:pPr>
      <w:del w:id="505" w:author="Alwyn Fouchee" w:date="2024-02-16T15:18:00Z">
        <w:r w:rsidRPr="00EC4CDA" w:rsidDel="00B50878">
          <w:tab/>
          <w:delText>(j)</w:delText>
        </w:r>
        <w:r w:rsidRPr="00EC4CDA" w:rsidDel="00B50878">
          <w:tab/>
          <w:delText>a statement as to whether the company’s securities are listed on any exchange outside the Republic of South Africa and particulars of that listing. In the event of any application for listing on any stock exchange having been refused or deferred, relevant details are to be furnished;</w:delText>
        </w:r>
        <w:r w:rsidRPr="00EC4CDA" w:rsidDel="00B50878">
          <w:rPr>
            <w:rStyle w:val="FootnoteReference"/>
          </w:rPr>
          <w:footnoteReference w:customMarkFollows="1" w:id="60"/>
          <w:delText> </w:delText>
        </w:r>
      </w:del>
    </w:p>
    <w:p w14:paraId="07444CDB" w14:textId="1A864DD8" w:rsidR="003664AC" w:rsidRPr="00EC4CDA" w:rsidDel="00B50878" w:rsidRDefault="003664AC" w:rsidP="003664AC">
      <w:pPr>
        <w:pStyle w:val="a-0000"/>
        <w:rPr>
          <w:del w:id="508" w:author="Alwyn Fouchee" w:date="2024-02-16T15:18:00Z"/>
        </w:rPr>
      </w:pPr>
      <w:del w:id="509" w:author="Alwyn Fouchee" w:date="2024-02-16T15:18:00Z">
        <w:r w:rsidRPr="00EC4CDA" w:rsidDel="00B50878">
          <w:tab/>
          <w:delText>(k)</w:delText>
        </w:r>
        <w:r w:rsidRPr="00EC4CDA" w:rsidDel="00B50878">
          <w:tab/>
          <w:delText>a list of other companies of which the applicant issuer’s directors are also directors or have been directors during the past five years, and the nature of business conducted by such companies;</w:delText>
        </w:r>
        <w:r w:rsidRPr="00EC4CDA" w:rsidDel="00B50878">
          <w:rPr>
            <w:rStyle w:val="FootnoteReference"/>
          </w:rPr>
          <w:footnoteReference w:customMarkFollows="1" w:id="61"/>
          <w:delText> </w:delText>
        </w:r>
        <w:r w:rsidRPr="00EC4CDA" w:rsidDel="00B50878">
          <w:delText xml:space="preserve"> </w:delText>
        </w:r>
      </w:del>
    </w:p>
    <w:p w14:paraId="624529F3" w14:textId="14EFBD61" w:rsidR="003664AC" w:rsidRPr="00EC4CDA" w:rsidDel="00B50878" w:rsidRDefault="003664AC" w:rsidP="003664AC">
      <w:pPr>
        <w:pStyle w:val="a-0000"/>
        <w:rPr>
          <w:del w:id="512" w:author="Alwyn Fouchee" w:date="2024-02-16T15:18:00Z"/>
        </w:rPr>
      </w:pPr>
      <w:del w:id="513" w:author="Alwyn Fouchee" w:date="2024-02-16T15:18:00Z">
        <w:r w:rsidRPr="00EC4CDA" w:rsidDel="00B50878">
          <w:tab/>
          <w:delText>(l)</w:delText>
        </w:r>
        <w:r w:rsidRPr="00EC4CDA" w:rsidDel="00B50878">
          <w:tab/>
          <w:delText>all details concerning any planned price stabilisation exercise;</w:delText>
        </w:r>
        <w:r w:rsidRPr="00EC4CDA" w:rsidDel="00B50878">
          <w:rPr>
            <w:rStyle w:val="FootnoteReference"/>
          </w:rPr>
          <w:footnoteReference w:customMarkFollows="1" w:id="62"/>
          <w:delText> </w:delText>
        </w:r>
      </w:del>
    </w:p>
    <w:p w14:paraId="1267388E" w14:textId="484EFFEE" w:rsidR="003664AC" w:rsidRPr="00EC4CDA" w:rsidDel="00B50878" w:rsidRDefault="003664AC" w:rsidP="003664AC">
      <w:pPr>
        <w:pStyle w:val="a-0000"/>
        <w:rPr>
          <w:del w:id="516" w:author="Alwyn Fouchee" w:date="2024-02-16T15:18:00Z"/>
        </w:rPr>
      </w:pPr>
      <w:del w:id="517" w:author="Alwyn Fouchee" w:date="2024-02-16T15:18:00Z">
        <w:r w:rsidRPr="00EC4CDA" w:rsidDel="00B50878">
          <w:tab/>
          <w:delText>(m)</w:delText>
        </w:r>
        <w:r w:rsidRPr="00EC4CDA" w:rsidDel="00B50878">
          <w:tab/>
          <w:delText>a certified copy of the applicant’s MOI or other constitutional documents if not a South African entity, embodying any amendments required by the JSE;</w:delText>
        </w:r>
        <w:r w:rsidRPr="00EC4CDA" w:rsidDel="00B50878">
          <w:footnoteReference w:customMarkFollows="1" w:id="63"/>
          <w:delText> </w:delText>
        </w:r>
      </w:del>
    </w:p>
    <w:p w14:paraId="1CF15AEE" w14:textId="3C403F0B" w:rsidR="003664AC" w:rsidRPr="00EC4CDA" w:rsidDel="00B50878" w:rsidRDefault="003664AC" w:rsidP="003664AC">
      <w:pPr>
        <w:pStyle w:val="a-0000"/>
        <w:rPr>
          <w:del w:id="520" w:author="Alwyn Fouchee" w:date="2024-02-16T15:18:00Z"/>
        </w:rPr>
      </w:pPr>
      <w:del w:id="521" w:author="Alwyn Fouchee" w:date="2024-02-16T15:18:00Z">
        <w:r w:rsidRPr="00EC4CDA" w:rsidDel="00B50878">
          <w:tab/>
          <w:delText>(n)</w:delText>
        </w:r>
        <w:r w:rsidRPr="00EC4CDA" w:rsidDel="00B50878">
          <w:tab/>
          <w:delText>a certified copy of the registration certificate, if the company was registered within the last two years. Where a company is registered outside of the Republic of South Africa, it must furnish a notarial copy of the certificate of registration as an external company;</w:delText>
        </w:r>
        <w:r w:rsidRPr="00EC4CDA" w:rsidDel="00B50878">
          <w:footnoteReference w:customMarkFollows="1" w:id="64"/>
          <w:delText> </w:delText>
        </w:r>
      </w:del>
    </w:p>
    <w:p w14:paraId="723A30E7" w14:textId="4319D5BE" w:rsidR="003664AC" w:rsidRPr="00EC4CDA" w:rsidDel="00B50878" w:rsidRDefault="003664AC" w:rsidP="003664AC">
      <w:pPr>
        <w:pStyle w:val="a-0000"/>
        <w:rPr>
          <w:del w:id="524" w:author="Alwyn Fouchee" w:date="2024-02-16T15:18:00Z"/>
        </w:rPr>
      </w:pPr>
      <w:del w:id="525" w:author="Alwyn Fouchee" w:date="2024-02-16T15:18:00Z">
        <w:r w:rsidRPr="00EC4CDA" w:rsidDel="00B50878">
          <w:tab/>
          <w:delText>(o)</w:delText>
        </w:r>
        <w:r w:rsidRPr="00EC4CDA" w:rsidDel="00B50878">
          <w:tab/>
          <w:delText>for certification purposes, a specimen (cancelled by mutilation) of the share or debenture certificates or other security in which it is proposed to deal. The share certificate should comply with Schedule 6;</w:delText>
        </w:r>
        <w:r w:rsidRPr="00EC4CDA" w:rsidDel="00B50878">
          <w:rPr>
            <w:rStyle w:val="FootnoteReference"/>
          </w:rPr>
          <w:delText xml:space="preserve"> </w:delText>
        </w:r>
        <w:r w:rsidRPr="00EC4CDA" w:rsidDel="00B50878">
          <w:rPr>
            <w:rStyle w:val="FootnoteReference"/>
          </w:rPr>
          <w:footnoteReference w:customMarkFollows="1" w:id="65"/>
          <w:delText> </w:delText>
        </w:r>
      </w:del>
    </w:p>
    <w:p w14:paraId="3D7302F5" w14:textId="09C02D6D" w:rsidR="003664AC" w:rsidRPr="00EC4CDA" w:rsidDel="00B50878" w:rsidRDefault="003664AC" w:rsidP="003664AC">
      <w:pPr>
        <w:pStyle w:val="a-0000"/>
        <w:rPr>
          <w:del w:id="527" w:author="Alwyn Fouchee" w:date="2024-02-16T15:18:00Z"/>
        </w:rPr>
      </w:pPr>
      <w:del w:id="528" w:author="Alwyn Fouchee" w:date="2024-02-16T15:18:00Z">
        <w:r w:rsidRPr="00EC4CDA" w:rsidDel="00B50878">
          <w:tab/>
          <w:delText>(p)</w:delText>
        </w:r>
        <w:r w:rsidRPr="00EC4CDA" w:rsidDel="00B50878">
          <w:tab/>
          <w:delText xml:space="preserve">the general undertaking by the company in the form of a resolution of the board of </w:delText>
        </w:r>
        <w:r w:rsidRPr="00EC4CDA" w:rsidDel="00B50878">
          <w:lastRenderedPageBreak/>
          <w:delText>directors, certified by the chairman and complying with Schedule 3;</w:delText>
        </w:r>
        <w:r w:rsidRPr="00EC4CDA" w:rsidDel="00B50878">
          <w:rPr>
            <w:rStyle w:val="FootnoteReference"/>
          </w:rPr>
          <w:delText xml:space="preserve"> </w:delText>
        </w:r>
        <w:r w:rsidRPr="00EC4CDA" w:rsidDel="00B50878">
          <w:rPr>
            <w:rStyle w:val="FootnoteReference"/>
          </w:rPr>
          <w:footnoteReference w:customMarkFollows="1" w:id="66"/>
          <w:delText> </w:delText>
        </w:r>
      </w:del>
    </w:p>
    <w:p w14:paraId="0045405B" w14:textId="66D979F8" w:rsidR="003664AC" w:rsidRPr="00EC4CDA" w:rsidDel="00B50878" w:rsidRDefault="003664AC" w:rsidP="003664AC">
      <w:pPr>
        <w:pStyle w:val="a-0000"/>
        <w:rPr>
          <w:del w:id="530" w:author="Alwyn Fouchee" w:date="2024-02-16T15:18:00Z"/>
        </w:rPr>
      </w:pPr>
      <w:del w:id="531" w:author="Alwyn Fouchee" w:date="2024-02-16T15:18:00Z">
        <w:r w:rsidRPr="00EC4CDA" w:rsidDel="00B50878">
          <w:tab/>
          <w:delText>(q)</w:delText>
        </w:r>
        <w:r w:rsidRPr="00EC4CDA" w:rsidDel="00B50878">
          <w:tab/>
          <w:delText>certified copies of relevant experts’ consents (refer to paragraph 7.F.10);</w:delText>
        </w:r>
        <w:r w:rsidRPr="00EC4CDA" w:rsidDel="00B50878">
          <w:rPr>
            <w:rStyle w:val="FootnoteReference"/>
          </w:rPr>
          <w:footnoteReference w:customMarkFollows="1" w:id="67"/>
          <w:delText> </w:delText>
        </w:r>
      </w:del>
    </w:p>
    <w:p w14:paraId="7BC2A43E" w14:textId="01F46F2B" w:rsidR="003664AC" w:rsidRPr="00EC4CDA" w:rsidDel="00B50878" w:rsidRDefault="003664AC" w:rsidP="003664AC">
      <w:pPr>
        <w:pStyle w:val="a-0000"/>
        <w:rPr>
          <w:del w:id="534" w:author="Alwyn Fouchee" w:date="2024-02-16T15:18:00Z"/>
        </w:rPr>
      </w:pPr>
      <w:del w:id="535" w:author="Alwyn Fouchee" w:date="2024-02-16T15:18:00Z">
        <w:r w:rsidRPr="00EC4CDA" w:rsidDel="00B50878">
          <w:tab/>
          <w:delText>(r)</w:delText>
        </w:r>
        <w:r w:rsidRPr="00EC4CDA" w:rsidDel="00B50878">
          <w:tab/>
          <w:delText>a statement by the applicant issuer’s company secretary stating:</w:delText>
        </w:r>
        <w:r w:rsidRPr="00EC4CDA" w:rsidDel="00B50878">
          <w:rPr>
            <w:rStyle w:val="FootnoteReference"/>
          </w:rPr>
          <w:delText xml:space="preserve"> </w:delText>
        </w:r>
        <w:r w:rsidRPr="00EC4CDA" w:rsidDel="00B50878">
          <w:rPr>
            <w:rStyle w:val="FootnoteReference"/>
          </w:rPr>
          <w:footnoteReference w:customMarkFollows="1" w:id="68"/>
          <w:delText> </w:delText>
        </w:r>
      </w:del>
    </w:p>
    <w:p w14:paraId="7523DFC6" w14:textId="167E3E7C" w:rsidR="003664AC" w:rsidRPr="00EC4CDA" w:rsidDel="00B50878" w:rsidRDefault="003664AC" w:rsidP="003664AC">
      <w:pPr>
        <w:pStyle w:val="i-0000a"/>
        <w:rPr>
          <w:del w:id="538" w:author="Alwyn Fouchee" w:date="2024-02-16T15:18:00Z"/>
        </w:rPr>
      </w:pPr>
      <w:del w:id="539" w:author="Alwyn Fouchee" w:date="2024-02-16T15:18:00Z">
        <w:r w:rsidRPr="00EC4CDA" w:rsidDel="00B50878">
          <w:tab/>
          <w:delText>(i)</w:delText>
        </w:r>
        <w:r w:rsidRPr="00EC4CDA" w:rsidDel="00B50878">
          <w:tab/>
          <w:delText>the registered address and post office box number;</w:delText>
        </w:r>
      </w:del>
    </w:p>
    <w:p w14:paraId="7C4CA3E4" w14:textId="3CB8F252" w:rsidR="003664AC" w:rsidRPr="00EC4CDA" w:rsidDel="00B50878" w:rsidRDefault="003664AC" w:rsidP="003664AC">
      <w:pPr>
        <w:pStyle w:val="i-0000a"/>
        <w:rPr>
          <w:del w:id="540" w:author="Alwyn Fouchee" w:date="2024-02-16T15:18:00Z"/>
        </w:rPr>
      </w:pPr>
      <w:del w:id="541" w:author="Alwyn Fouchee" w:date="2024-02-16T15:18:00Z">
        <w:r w:rsidRPr="00EC4CDA" w:rsidDel="00B50878">
          <w:tab/>
          <w:delText>(ii)</w:delText>
        </w:r>
        <w:r w:rsidRPr="00EC4CDA" w:rsidDel="00B50878">
          <w:tab/>
          <w:delText>the address and post office box number of the transfer office;</w:delText>
        </w:r>
      </w:del>
    </w:p>
    <w:p w14:paraId="23385080" w14:textId="74C8C61D" w:rsidR="003664AC" w:rsidRPr="00EC4CDA" w:rsidDel="00B50878" w:rsidRDefault="003664AC" w:rsidP="003664AC">
      <w:pPr>
        <w:pStyle w:val="i-0000a"/>
        <w:rPr>
          <w:del w:id="542" w:author="Alwyn Fouchee" w:date="2024-02-16T15:18:00Z"/>
        </w:rPr>
      </w:pPr>
      <w:del w:id="543" w:author="Alwyn Fouchee" w:date="2024-02-16T15:18:00Z">
        <w:r w:rsidRPr="00EC4CDA" w:rsidDel="00B50878">
          <w:tab/>
          <w:delText>(iii)</w:delText>
        </w:r>
        <w:r w:rsidRPr="00EC4CDA" w:rsidDel="00B50878">
          <w:tab/>
          <w:delText>the name of the official authorised to deal with all matters relating to the company’s listing;</w:delText>
        </w:r>
      </w:del>
    </w:p>
    <w:p w14:paraId="4274FCEA" w14:textId="41410588" w:rsidR="003664AC" w:rsidRPr="00EC4CDA" w:rsidDel="00B50878" w:rsidRDefault="003664AC" w:rsidP="003664AC">
      <w:pPr>
        <w:pStyle w:val="i-0000a"/>
        <w:rPr>
          <w:del w:id="544" w:author="Alwyn Fouchee" w:date="2024-02-16T15:18:00Z"/>
        </w:rPr>
      </w:pPr>
      <w:del w:id="545" w:author="Alwyn Fouchee" w:date="2024-02-16T15:18:00Z">
        <w:r w:rsidRPr="00EC4CDA" w:rsidDel="00B50878">
          <w:tab/>
          <w:delText>(iv)</w:delText>
        </w:r>
        <w:r w:rsidRPr="00EC4CDA" w:rsidDel="00B50878">
          <w:tab/>
          <w:delText>the date on which the financial year ends and confirmation of whether the applicant will be reporting on a quarterly basis;</w:delText>
        </w:r>
        <w:r w:rsidRPr="00EC4CDA" w:rsidDel="00B50878">
          <w:rPr>
            <w:rStyle w:val="FootnoteReference"/>
          </w:rPr>
          <w:footnoteReference w:customMarkFollows="1" w:id="69"/>
          <w:delText> </w:delText>
        </w:r>
      </w:del>
    </w:p>
    <w:p w14:paraId="1D17829D" w14:textId="5AE272FE" w:rsidR="003664AC" w:rsidRPr="00EC4CDA" w:rsidDel="00B50878" w:rsidRDefault="003664AC" w:rsidP="003664AC">
      <w:pPr>
        <w:pStyle w:val="i-0000a"/>
        <w:rPr>
          <w:del w:id="547" w:author="Alwyn Fouchee" w:date="2024-02-16T15:18:00Z"/>
        </w:rPr>
      </w:pPr>
      <w:del w:id="548" w:author="Alwyn Fouchee" w:date="2024-02-16T15:18:00Z">
        <w:r w:rsidRPr="00EC4CDA" w:rsidDel="00B50878">
          <w:tab/>
          <w:delText>(v)</w:delText>
        </w:r>
        <w:r w:rsidRPr="00EC4CDA" w:rsidDel="00B50878">
          <w:tab/>
          <w:delText>the approximate date on which the annual financial statements will be issued;</w:delText>
        </w:r>
      </w:del>
    </w:p>
    <w:p w14:paraId="29FA8034" w14:textId="230830CC" w:rsidR="003664AC" w:rsidRPr="00EC4CDA" w:rsidDel="00B50878" w:rsidRDefault="003664AC" w:rsidP="003664AC">
      <w:pPr>
        <w:pStyle w:val="i-0000a"/>
        <w:rPr>
          <w:del w:id="549" w:author="Alwyn Fouchee" w:date="2024-02-16T15:18:00Z"/>
        </w:rPr>
      </w:pPr>
      <w:del w:id="550" w:author="Alwyn Fouchee" w:date="2024-02-16T15:18:00Z">
        <w:r w:rsidRPr="00EC4CDA" w:rsidDel="00B50878">
          <w:tab/>
          <w:delText>(vi)</w:delText>
        </w:r>
        <w:r w:rsidRPr="00EC4CDA" w:rsidDel="00B50878">
          <w:tab/>
          <w:delText>the approximate date on which the annual general meeting will be held;</w:delText>
        </w:r>
      </w:del>
    </w:p>
    <w:p w14:paraId="0A150317" w14:textId="2736CBFE" w:rsidR="003664AC" w:rsidRPr="00EC4CDA" w:rsidDel="00B50878" w:rsidRDefault="003664AC" w:rsidP="003664AC">
      <w:pPr>
        <w:pStyle w:val="i-0000a"/>
        <w:rPr>
          <w:del w:id="551" w:author="Alwyn Fouchee" w:date="2024-02-16T15:18:00Z"/>
        </w:rPr>
      </w:pPr>
      <w:del w:id="552" w:author="Alwyn Fouchee" w:date="2024-02-16T15:18:00Z">
        <w:r w:rsidRPr="00EC4CDA" w:rsidDel="00B50878">
          <w:tab/>
          <w:delText>(vii)</w:delText>
        </w:r>
        <w:r w:rsidRPr="00EC4CDA" w:rsidDel="00B50878">
          <w:tab/>
          <w:delText>the approximate date on which notices of the annual general meeting will be issued</w:delText>
        </w:r>
        <w:r w:rsidRPr="00EC4CDA" w:rsidDel="00B50878">
          <w:rPr>
            <w:rStyle w:val="FootnoteReference"/>
          </w:rPr>
          <w:footnoteReference w:customMarkFollows="1" w:id="70"/>
          <w:delText> </w:delText>
        </w:r>
        <w:r w:rsidRPr="00EC4CDA" w:rsidDel="00B50878">
          <w:delText xml:space="preserve">; </w:delText>
        </w:r>
      </w:del>
    </w:p>
    <w:p w14:paraId="632445AC" w14:textId="38AD2EB5" w:rsidR="003664AC" w:rsidRPr="00EC4CDA" w:rsidDel="00B50878" w:rsidRDefault="003664AC" w:rsidP="003664AC">
      <w:pPr>
        <w:pStyle w:val="i-0000a"/>
        <w:rPr>
          <w:del w:id="554" w:author="Alwyn Fouchee" w:date="2024-02-16T15:18:00Z"/>
        </w:rPr>
      </w:pPr>
      <w:del w:id="555" w:author="Alwyn Fouchee" w:date="2024-02-16T15:18:00Z">
        <w:r w:rsidRPr="00EC4CDA" w:rsidDel="00B50878">
          <w:tab/>
          <w:delText>(viii)</w:delText>
        </w:r>
        <w:r w:rsidRPr="00EC4CDA" w:rsidDel="00B50878">
          <w:tab/>
          <w:delText>regarding dividends, the approximate date of declarations and the date of payment;</w:delText>
        </w:r>
      </w:del>
    </w:p>
    <w:p w14:paraId="0191B9CB" w14:textId="13073D7B" w:rsidR="003664AC" w:rsidRPr="00EC4CDA" w:rsidDel="00B50878" w:rsidRDefault="003664AC" w:rsidP="003664AC">
      <w:pPr>
        <w:pStyle w:val="i-0000a"/>
        <w:rPr>
          <w:del w:id="556" w:author="Alwyn Fouchee" w:date="2024-02-16T15:18:00Z"/>
        </w:rPr>
      </w:pPr>
      <w:del w:id="557" w:author="Alwyn Fouchee" w:date="2024-02-16T15:18:00Z">
        <w:r w:rsidRPr="00EC4CDA" w:rsidDel="00B50878">
          <w:tab/>
          <w:delText>(ix)</w:delText>
        </w:r>
        <w:r w:rsidRPr="00EC4CDA" w:rsidDel="00B50878">
          <w:tab/>
          <w:delText>its next financial reporting period; and</w:delText>
        </w:r>
      </w:del>
    </w:p>
    <w:p w14:paraId="4E916036" w14:textId="6395CDFE" w:rsidR="003664AC" w:rsidRPr="00EC4CDA" w:rsidDel="00B50878" w:rsidRDefault="003664AC" w:rsidP="003664AC">
      <w:pPr>
        <w:pStyle w:val="i-0000a"/>
        <w:rPr>
          <w:del w:id="558" w:author="Alwyn Fouchee" w:date="2024-02-16T15:18:00Z"/>
        </w:rPr>
      </w:pPr>
      <w:del w:id="559" w:author="Alwyn Fouchee" w:date="2024-02-16T15:18:00Z">
        <w:r w:rsidRPr="00EC4CDA" w:rsidDel="00B50878">
          <w:tab/>
          <w:delText>(x)</w:delText>
        </w:r>
        <w:r w:rsidRPr="00EC4CDA" w:rsidDel="00B50878">
          <w:tab/>
          <w:delText>the names of the Chief Executive Officer, Financial Director and Chairman;</w:delText>
        </w:r>
      </w:del>
    </w:p>
    <w:p w14:paraId="3A24CBB0" w14:textId="7E7405EE" w:rsidR="003664AC" w:rsidRPr="00EC4CDA" w:rsidDel="00B50878" w:rsidRDefault="003664AC" w:rsidP="003664AC">
      <w:pPr>
        <w:pStyle w:val="a-0000"/>
        <w:rPr>
          <w:del w:id="560" w:author="Alwyn Fouchee" w:date="2024-02-16T15:18:00Z"/>
        </w:rPr>
      </w:pPr>
      <w:del w:id="561" w:author="Alwyn Fouchee" w:date="2024-02-16T15:18:00Z">
        <w:r w:rsidRPr="00EC4CDA" w:rsidDel="00B50878">
          <w:tab/>
          <w:delText>(s)</w:delText>
        </w:r>
        <w:r w:rsidRPr="00EC4CDA" w:rsidDel="00B50878">
          <w:tab/>
          <w:delText xml:space="preserve">details relating to payment of the documentation and listing fee as published and available on the JSE website, </w:delText>
        </w:r>
        <w:r w:rsidR="00F250CB" w:rsidDel="00B50878">
          <w:fldChar w:fldCharType="begin"/>
        </w:r>
        <w:r w:rsidR="00F250CB" w:rsidDel="00B50878">
          <w:delInstrText>HYPERLINK "http://www.jse.co.za"</w:delInstrText>
        </w:r>
        <w:r w:rsidR="00F250CB" w:rsidDel="00B50878">
          <w:fldChar w:fldCharType="separate"/>
        </w:r>
        <w:r w:rsidRPr="00EC4CDA" w:rsidDel="00B50878">
          <w:rPr>
            <w:rStyle w:val="Hyperlink"/>
            <w:color w:val="auto"/>
          </w:rPr>
          <w:delText>www.jse.co.za</w:delText>
        </w:r>
        <w:r w:rsidR="00F250CB" w:rsidDel="00B50878">
          <w:rPr>
            <w:rStyle w:val="Hyperlink"/>
            <w:color w:val="auto"/>
          </w:rPr>
          <w:fldChar w:fldCharType="end"/>
        </w:r>
        <w:r w:rsidRPr="00EC4CDA" w:rsidDel="00B50878">
          <w:delText>, per Section 17;</w:delText>
        </w:r>
        <w:r w:rsidRPr="00EC4CDA" w:rsidDel="00B50878">
          <w:rPr>
            <w:rStyle w:val="FootnoteReference"/>
          </w:rPr>
          <w:footnoteReference w:customMarkFollows="1" w:id="71"/>
          <w:delText> </w:delText>
        </w:r>
      </w:del>
    </w:p>
    <w:p w14:paraId="30A6FC99" w14:textId="59F33127" w:rsidR="003664AC" w:rsidRPr="00EC4CDA" w:rsidDel="00B50878" w:rsidRDefault="003664AC" w:rsidP="003664AC">
      <w:pPr>
        <w:pStyle w:val="a-0000"/>
        <w:rPr>
          <w:del w:id="565" w:author="Alwyn Fouchee" w:date="2024-02-16T15:18:00Z"/>
        </w:rPr>
      </w:pPr>
      <w:del w:id="566" w:author="Alwyn Fouchee" w:date="2024-02-16T15:18:00Z">
        <w:r w:rsidRPr="00EC4CDA" w:rsidDel="00B50878">
          <w:tab/>
          <w:delText>(t)</w:delText>
        </w:r>
        <w:r w:rsidRPr="00EC4CDA" w:rsidDel="00B50878">
          <w:tab/>
          <w:delText>[Repealed]</w:delText>
        </w:r>
        <w:r w:rsidRPr="00EC4CDA" w:rsidDel="00B50878">
          <w:rPr>
            <w:rStyle w:val="FootnoteReference"/>
          </w:rPr>
          <w:footnoteReference w:customMarkFollows="1" w:id="72"/>
          <w:delText> </w:delText>
        </w:r>
      </w:del>
    </w:p>
    <w:p w14:paraId="1135555F" w14:textId="1CBA6580" w:rsidR="003664AC" w:rsidRPr="00EC4CDA" w:rsidDel="00B50878" w:rsidRDefault="003664AC" w:rsidP="003664AC">
      <w:pPr>
        <w:pStyle w:val="a-0000"/>
        <w:rPr>
          <w:del w:id="569" w:author="Alwyn Fouchee" w:date="2024-02-16T15:18:00Z"/>
        </w:rPr>
      </w:pPr>
      <w:del w:id="570" w:author="Alwyn Fouchee" w:date="2024-02-16T15:18:00Z">
        <w:r w:rsidRPr="00EC4CDA" w:rsidDel="00B50878">
          <w:tab/>
          <w:delText>(u)</w:delText>
        </w:r>
        <w:r w:rsidRPr="00EC4CDA" w:rsidDel="00B50878">
          <w:tab/>
          <w:delText>a letter signed by the chairman of the board of directors and by the chairman of the audit committee stating that:</w:delText>
        </w:r>
        <w:r w:rsidRPr="00EC4CDA" w:rsidDel="00B50878">
          <w:rPr>
            <w:rStyle w:val="FootnoteReference"/>
          </w:rPr>
          <w:delText xml:space="preserve"> </w:delText>
        </w:r>
        <w:r w:rsidRPr="00EC4CDA" w:rsidDel="00B50878">
          <w:rPr>
            <w:rStyle w:val="FootnoteReference"/>
          </w:rPr>
          <w:footnoteReference w:customMarkFollows="1" w:id="73"/>
          <w:delText> </w:delText>
        </w:r>
      </w:del>
    </w:p>
    <w:p w14:paraId="4618E48B" w14:textId="3930DA4F" w:rsidR="003664AC" w:rsidRPr="00EC4CDA" w:rsidDel="00B50878" w:rsidRDefault="003664AC" w:rsidP="003664AC">
      <w:pPr>
        <w:pStyle w:val="i-0000a"/>
        <w:rPr>
          <w:del w:id="572" w:author="Alwyn Fouchee" w:date="2024-02-16T15:18:00Z"/>
        </w:rPr>
      </w:pPr>
      <w:del w:id="573" w:author="Alwyn Fouchee" w:date="2024-02-16T15:18:00Z">
        <w:r w:rsidRPr="00EC4CDA" w:rsidDel="00B50878">
          <w:tab/>
          <w:delText>(i)</w:delText>
        </w:r>
        <w:r w:rsidRPr="00EC4CDA" w:rsidDel="00B50878">
          <w:tab/>
          <w:delText>the financial information contained within the JSE circular has been considered by the audit committee and as part of that consideration it has inter alia:</w:delText>
        </w:r>
      </w:del>
    </w:p>
    <w:p w14:paraId="440489D4" w14:textId="3AF40067" w:rsidR="003664AC" w:rsidRPr="00EC4CDA" w:rsidDel="00B50878" w:rsidRDefault="003664AC" w:rsidP="003664AC">
      <w:pPr>
        <w:pStyle w:val="000ai1aa"/>
        <w:rPr>
          <w:del w:id="574" w:author="Alwyn Fouchee" w:date="2024-02-16T15:18:00Z"/>
        </w:rPr>
      </w:pPr>
      <w:del w:id="575" w:author="Alwyn Fouchee" w:date="2024-02-16T15:18:00Z">
        <w:r w:rsidRPr="00EC4CDA" w:rsidDel="00B50878">
          <w:tab/>
          <w:delText>(aa)</w:delText>
        </w:r>
        <w:r w:rsidRPr="00EC4CDA" w:rsidDel="00B50878">
          <w:tab/>
          <w:delText>specifically considered the accounting policies applied by the issuer as disclosed in the JSE circular and believes that they are appropriate;</w:delText>
        </w:r>
      </w:del>
    </w:p>
    <w:p w14:paraId="7D2861FA" w14:textId="210ADF8C" w:rsidR="003664AC" w:rsidRPr="00EC4CDA" w:rsidDel="00B50878" w:rsidRDefault="003664AC" w:rsidP="003664AC">
      <w:pPr>
        <w:pStyle w:val="000ai1aa"/>
        <w:rPr>
          <w:del w:id="576" w:author="Alwyn Fouchee" w:date="2024-02-16T15:18:00Z"/>
        </w:rPr>
      </w:pPr>
      <w:del w:id="577" w:author="Alwyn Fouchee" w:date="2024-02-16T15:18:00Z">
        <w:r w:rsidRPr="00EC4CDA" w:rsidDel="00B50878">
          <w:tab/>
          <w:delText>(bb)</w:delText>
        </w:r>
        <w:r w:rsidRPr="00EC4CDA" w:rsidDel="00B50878">
          <w:tab/>
          <w:delText>evaluated the significant judgements and reporting decisions made by management affecting the information and believes that they are appropriate;</w:delText>
        </w:r>
        <w:r w:rsidRPr="00EC4CDA" w:rsidDel="00B50878">
          <w:rPr>
            <w:rStyle w:val="FootnoteReference"/>
          </w:rPr>
          <w:footnoteReference w:customMarkFollows="1" w:id="74"/>
          <w:delText> </w:delText>
        </w:r>
      </w:del>
    </w:p>
    <w:p w14:paraId="1143BD77" w14:textId="4F83FFD8" w:rsidR="003664AC" w:rsidRPr="00EC4CDA" w:rsidDel="00B50878" w:rsidRDefault="003664AC" w:rsidP="003664AC">
      <w:pPr>
        <w:pStyle w:val="000ai1aa"/>
        <w:rPr>
          <w:del w:id="579" w:author="Alwyn Fouchee" w:date="2024-02-16T15:18:00Z"/>
        </w:rPr>
      </w:pPr>
      <w:del w:id="580" w:author="Alwyn Fouchee" w:date="2024-02-16T15:18:00Z">
        <w:r w:rsidRPr="00EC4CDA" w:rsidDel="00B50878">
          <w:tab/>
          <w:delText>(cc)</w:delText>
        </w:r>
        <w:r w:rsidRPr="00EC4CDA" w:rsidDel="00B50878">
          <w:tab/>
          <w:delText>evaluated the clarity and completeness of the financial disclosures and believes that the disclosure is appropriate;</w:delText>
        </w:r>
      </w:del>
    </w:p>
    <w:p w14:paraId="6EC84BA1" w14:textId="689A25CF" w:rsidR="003664AC" w:rsidRPr="00EC4CDA" w:rsidDel="00B50878" w:rsidRDefault="003664AC" w:rsidP="003664AC">
      <w:pPr>
        <w:pStyle w:val="000ai1aa"/>
        <w:rPr>
          <w:del w:id="581" w:author="Alwyn Fouchee" w:date="2024-02-16T15:18:00Z"/>
        </w:rPr>
      </w:pPr>
      <w:del w:id="582" w:author="Alwyn Fouchee" w:date="2024-02-16T15:18:00Z">
        <w:r w:rsidRPr="00EC4CDA" w:rsidDel="00B50878">
          <w:tab/>
          <w:delText>(dd)</w:delText>
        </w:r>
        <w:r w:rsidRPr="00EC4CDA" w:rsidDel="00B50878">
          <w:tab/>
          <w:delText>obtained explanations from management on the accounting for significant or unusual transactions and considered the views of the external auditors in these instances;</w:delText>
        </w:r>
      </w:del>
    </w:p>
    <w:p w14:paraId="150A51AF" w14:textId="0C723C1E" w:rsidR="003664AC" w:rsidRPr="00EC4CDA" w:rsidDel="00B50878" w:rsidRDefault="003664AC" w:rsidP="003664AC">
      <w:pPr>
        <w:pStyle w:val="000ai1aa"/>
        <w:rPr>
          <w:del w:id="583" w:author="Alwyn Fouchee" w:date="2024-02-16T15:18:00Z"/>
        </w:rPr>
      </w:pPr>
      <w:del w:id="584" w:author="Alwyn Fouchee" w:date="2024-02-16T15:18:00Z">
        <w:r w:rsidRPr="00EC4CDA" w:rsidDel="00B50878">
          <w:tab/>
          <w:delText>(ee)</w:delText>
        </w:r>
        <w:r w:rsidRPr="00EC4CDA" w:rsidDel="00B50878">
          <w:tab/>
          <w:delText>understands how materiality has been evaluated for reporting purposes and believes that the materiality levels are appropriate;</w:delText>
        </w:r>
      </w:del>
    </w:p>
    <w:p w14:paraId="47EC5328" w14:textId="60C01825" w:rsidR="003664AC" w:rsidRPr="00EC4CDA" w:rsidDel="00B50878" w:rsidRDefault="003664AC" w:rsidP="003664AC">
      <w:pPr>
        <w:pStyle w:val="000ai1aa"/>
        <w:rPr>
          <w:del w:id="585" w:author="Alwyn Fouchee" w:date="2024-02-16T15:18:00Z"/>
        </w:rPr>
      </w:pPr>
      <w:del w:id="586" w:author="Alwyn Fouchee" w:date="2024-02-16T15:18:00Z">
        <w:r w:rsidRPr="00EC4CDA" w:rsidDel="00B50878">
          <w:lastRenderedPageBreak/>
          <w:tab/>
          <w:delText>(ff)</w:delText>
        </w:r>
        <w:r w:rsidRPr="00EC4CDA" w:rsidDel="00B50878">
          <w:tab/>
          <w:delText>considered the effectiveness of internal financial controls and is satisfied with such controls;</w:delText>
        </w:r>
      </w:del>
    </w:p>
    <w:p w14:paraId="503F024B" w14:textId="5EB08969" w:rsidR="003664AC" w:rsidRPr="00EC4CDA" w:rsidDel="00B50878" w:rsidRDefault="003664AC" w:rsidP="003664AC">
      <w:pPr>
        <w:pStyle w:val="i-0000a"/>
        <w:rPr>
          <w:del w:id="587" w:author="Alwyn Fouchee" w:date="2024-02-16T15:18:00Z"/>
        </w:rPr>
      </w:pPr>
      <w:del w:id="588" w:author="Alwyn Fouchee" w:date="2024-02-16T15:18:00Z">
        <w:r w:rsidRPr="00EC4CDA" w:rsidDel="00B50878">
          <w:tab/>
          <w:delText>(ii)</w:delText>
        </w:r>
        <w:r w:rsidRPr="00EC4CDA" w:rsidDel="00B50878">
          <w:tab/>
          <w:delText>the audit committee has recommended that the financial information be approved by the board of directors;</w:delText>
        </w:r>
      </w:del>
    </w:p>
    <w:p w14:paraId="1C47CC24" w14:textId="18AF78FF" w:rsidR="003664AC" w:rsidRPr="00EC4CDA" w:rsidDel="00B50878" w:rsidRDefault="003664AC" w:rsidP="003664AC">
      <w:pPr>
        <w:pStyle w:val="i-0000a"/>
        <w:rPr>
          <w:del w:id="589" w:author="Alwyn Fouchee" w:date="2024-02-16T15:18:00Z"/>
        </w:rPr>
      </w:pPr>
      <w:del w:id="590" w:author="Alwyn Fouchee" w:date="2024-02-16T15:18:00Z">
        <w:r w:rsidRPr="00EC4CDA" w:rsidDel="00B50878">
          <w:tab/>
          <w:delText>(iii)</w:delText>
        </w:r>
        <w:r w:rsidRPr="00EC4CDA" w:rsidDel="00B50878">
          <w:tab/>
          <w:delText>the board of directors has approved the financial information including the specific matters set out in paragraph 16.10(u)(i) above;</w:delText>
        </w:r>
      </w:del>
    </w:p>
    <w:p w14:paraId="096F5334" w14:textId="01A658D5" w:rsidR="003664AC" w:rsidRPr="00EC4CDA" w:rsidDel="00B50878" w:rsidRDefault="003664AC" w:rsidP="003664AC">
      <w:pPr>
        <w:pStyle w:val="i-0000a"/>
        <w:rPr>
          <w:del w:id="591" w:author="Alwyn Fouchee" w:date="2024-02-16T15:18:00Z"/>
        </w:rPr>
      </w:pPr>
      <w:del w:id="592" w:author="Alwyn Fouchee" w:date="2024-02-16T15:18:00Z">
        <w:r w:rsidRPr="00EC4CDA" w:rsidDel="00B50878">
          <w:tab/>
          <w:delText>(iv)</w:delText>
        </w:r>
        <w:r w:rsidRPr="00EC4CDA" w:rsidDel="00B50878">
          <w:tab/>
          <w:delText>the board of directors to the best of their knowledge believes that the accounting policies disclosed in the circular will be applied in the next reporting period;</w:delText>
        </w:r>
      </w:del>
    </w:p>
    <w:p w14:paraId="0ED7A85E" w14:textId="6913474F" w:rsidR="003664AC" w:rsidRPr="00EC4CDA" w:rsidDel="00B50878" w:rsidRDefault="003664AC" w:rsidP="003664AC">
      <w:pPr>
        <w:pStyle w:val="i-0000a"/>
        <w:rPr>
          <w:del w:id="593" w:author="Alwyn Fouchee" w:date="2024-02-16T15:18:00Z"/>
        </w:rPr>
      </w:pPr>
      <w:del w:id="594" w:author="Alwyn Fouchee" w:date="2024-02-16T15:18:00Z">
        <w:r w:rsidRPr="00EC4CDA" w:rsidDel="00B50878">
          <w:tab/>
          <w:delText>(v)</w:delText>
        </w:r>
        <w:r w:rsidRPr="00EC4CDA" w:rsidDel="00B50878">
          <w:tab/>
          <w:delText>the board of directors considers the internal controls of the issuer to be effective; and</w:delText>
        </w:r>
        <w:r w:rsidRPr="00EC4CDA" w:rsidDel="00B50878">
          <w:rPr>
            <w:rStyle w:val="FootnoteReference"/>
          </w:rPr>
          <w:footnoteReference w:customMarkFollows="1" w:id="75"/>
          <w:delText> </w:delText>
        </w:r>
      </w:del>
    </w:p>
    <w:p w14:paraId="0262D3A7" w14:textId="10762D0B" w:rsidR="003664AC" w:rsidRPr="00EC4CDA" w:rsidDel="00B50878" w:rsidRDefault="003664AC" w:rsidP="003664AC">
      <w:pPr>
        <w:pStyle w:val="i-0000a"/>
        <w:rPr>
          <w:del w:id="597" w:author="Alwyn Fouchee" w:date="2024-02-16T15:18:00Z"/>
        </w:rPr>
      </w:pPr>
      <w:del w:id="598" w:author="Alwyn Fouchee" w:date="2024-02-16T15:18:00Z">
        <w:r w:rsidRPr="00EC4CDA" w:rsidDel="00B50878">
          <w:tab/>
          <w:delText>(vi)</w:delText>
        </w:r>
        <w:r w:rsidRPr="00EC4CDA" w:rsidDel="00B50878">
          <w:tab/>
          <w:delText>the audit committee has complied with paragraph 3.84(g).</w:delText>
        </w:r>
        <w:r w:rsidRPr="00EC4CDA" w:rsidDel="00B50878">
          <w:rPr>
            <w:rStyle w:val="FootnoteReference"/>
          </w:rPr>
          <w:footnoteReference w:customMarkFollows="1" w:id="76"/>
          <w:delText> </w:delText>
        </w:r>
      </w:del>
    </w:p>
    <w:p w14:paraId="245E554F" w14:textId="52875B5B" w:rsidR="003664AC" w:rsidRPr="00EC4CDA" w:rsidDel="00B50878" w:rsidRDefault="003664AC" w:rsidP="003664AC">
      <w:pPr>
        <w:pStyle w:val="0000"/>
        <w:rPr>
          <w:del w:id="601" w:author="Alwyn Fouchee" w:date="2024-02-16T15:18:00Z"/>
        </w:rPr>
      </w:pPr>
      <w:del w:id="602" w:author="Alwyn Fouchee" w:date="2024-02-16T15:18:00Z">
        <w:r w:rsidRPr="00EC4CDA" w:rsidDel="00B50878">
          <w:delText>16.11</w:delText>
        </w:r>
        <w:r w:rsidRPr="00EC4CDA" w:rsidDel="00B50878">
          <w:tab/>
          <w:delText>Should amendments be required by the JSE, the amended document must be submitted and approved, prior to issue.</w:delText>
        </w:r>
      </w:del>
    </w:p>
    <w:p w14:paraId="51FB6E8C" w14:textId="04AB45B3" w:rsidR="003664AC" w:rsidRPr="00EC4CDA" w:rsidDel="00B50878" w:rsidRDefault="003664AC" w:rsidP="003664AC">
      <w:pPr>
        <w:pStyle w:val="head2"/>
        <w:rPr>
          <w:del w:id="603" w:author="Alwyn Fouchee" w:date="2024-02-16T15:18:00Z"/>
        </w:rPr>
      </w:pPr>
      <w:del w:id="604" w:author="Alwyn Fouchee" w:date="2024-02-16T15:18:00Z">
        <w:r w:rsidRPr="00EC4CDA" w:rsidDel="00B50878">
          <w:delText>Part II documents</w:delText>
        </w:r>
      </w:del>
    </w:p>
    <w:p w14:paraId="35CCE034" w14:textId="05BE291C" w:rsidR="003664AC" w:rsidRPr="00EC4CDA" w:rsidDel="00B50878" w:rsidRDefault="003664AC" w:rsidP="003664AC">
      <w:pPr>
        <w:pStyle w:val="0000"/>
        <w:rPr>
          <w:del w:id="605" w:author="Alwyn Fouchee" w:date="2024-02-16T15:18:00Z"/>
        </w:rPr>
      </w:pPr>
      <w:del w:id="606" w:author="Alwyn Fouchee" w:date="2024-02-16T15:18:00Z">
        <w:r w:rsidRPr="00EC4CDA" w:rsidDel="00B50878">
          <w:delText>16.12</w:delText>
        </w:r>
        <w:r w:rsidRPr="00EC4CDA" w:rsidDel="00B50878">
          <w:tab/>
          <w:delText>The following documents are classified as Part II documents and must be received by the JSE no later than 48 hours before the date of listing, unless the listing timetable, which has been approved by the JSE, precludes such submission, in which case the relevant Part II documents must be submitted to the JSE at such time that is acceptable to the JSE:</w:delText>
        </w:r>
        <w:r w:rsidRPr="00EC4CDA" w:rsidDel="00B50878">
          <w:rPr>
            <w:rStyle w:val="FootnoteReference"/>
          </w:rPr>
          <w:footnoteReference w:customMarkFollows="1" w:id="77"/>
          <w:delText> </w:delText>
        </w:r>
      </w:del>
    </w:p>
    <w:p w14:paraId="0FC20196" w14:textId="6D75CF85" w:rsidR="003664AC" w:rsidRPr="00EC4CDA" w:rsidDel="00B50878" w:rsidRDefault="003664AC" w:rsidP="003664AC">
      <w:pPr>
        <w:pStyle w:val="a-0000"/>
        <w:rPr>
          <w:del w:id="609" w:author="Alwyn Fouchee" w:date="2024-02-16T15:18:00Z"/>
        </w:rPr>
      </w:pPr>
      <w:del w:id="610" w:author="Alwyn Fouchee" w:date="2024-02-16T15:18:00Z">
        <w:r w:rsidRPr="00EC4CDA" w:rsidDel="00B50878">
          <w:tab/>
          <w:delText>(a)</w:delText>
        </w:r>
        <w:r w:rsidRPr="00EC4CDA" w:rsidDel="00B50878">
          <w:tab/>
          <w:delText>a certificate by the company’s sponsor certifying that the information published in the pre-listing statement/prospectus (in full or abridged form) was materially the same as that contained in the signed pre-listing statement/prospectus approved by the JSE or, if not, then in what material respects it differed;</w:delText>
        </w:r>
      </w:del>
    </w:p>
    <w:p w14:paraId="20C3910A" w14:textId="5CE3A263" w:rsidR="003664AC" w:rsidRPr="00EC4CDA" w:rsidDel="00B50878" w:rsidRDefault="003664AC" w:rsidP="003664AC">
      <w:pPr>
        <w:pStyle w:val="a-0000"/>
        <w:rPr>
          <w:del w:id="611" w:author="Alwyn Fouchee" w:date="2024-02-16T15:18:00Z"/>
        </w:rPr>
      </w:pPr>
      <w:del w:id="612" w:author="Alwyn Fouchee" w:date="2024-02-16T15:18:00Z">
        <w:r w:rsidRPr="00EC4CDA" w:rsidDel="00B50878">
          <w:tab/>
          <w:delText>(b)</w:delText>
        </w:r>
        <w:r w:rsidRPr="00EC4CDA" w:rsidDel="00B50878">
          <w:tab/>
          <w:delText>a certified copy of any prospectus or pre-listing statement to be published in connection with the issue, dated and signed by the directors of the company or, in their absence, by their respective alternates or by person(s) making the offer;</w:delText>
        </w:r>
        <w:r w:rsidRPr="00EC4CDA" w:rsidDel="00B50878">
          <w:rPr>
            <w:rStyle w:val="FootnoteReference"/>
          </w:rPr>
          <w:footnoteReference w:customMarkFollows="1" w:id="78"/>
          <w:delText> </w:delText>
        </w:r>
      </w:del>
    </w:p>
    <w:p w14:paraId="099FF34B" w14:textId="5D5D40AD" w:rsidR="003664AC" w:rsidRPr="00EC4CDA" w:rsidDel="00B50878" w:rsidRDefault="003664AC" w:rsidP="003664AC">
      <w:pPr>
        <w:pStyle w:val="a-0000"/>
        <w:rPr>
          <w:del w:id="615" w:author="Alwyn Fouchee" w:date="2024-02-16T15:18:00Z"/>
        </w:rPr>
      </w:pPr>
      <w:del w:id="616" w:author="Alwyn Fouchee" w:date="2024-02-16T15:18:00Z">
        <w:r w:rsidRPr="00EC4CDA" w:rsidDel="00B50878">
          <w:tab/>
          <w:delText>(c)</w:delText>
        </w:r>
        <w:r w:rsidRPr="00EC4CDA" w:rsidDel="00B50878">
          <w:tab/>
          <w:delText>the following information must be submitted in respect of public shareholders, irrespective of whether the listing has been sought through a placing, introduction, offer for sale or subscription:</w:delText>
        </w:r>
        <w:r w:rsidRPr="00EC4CDA" w:rsidDel="00B50878">
          <w:rPr>
            <w:rStyle w:val="FootnoteReference"/>
          </w:rPr>
          <w:footnoteReference w:customMarkFollows="1" w:id="79"/>
          <w:delText> </w:delText>
        </w:r>
      </w:del>
    </w:p>
    <w:p w14:paraId="584542BC" w14:textId="4A0EE93A" w:rsidR="003664AC" w:rsidRPr="00EC4CDA" w:rsidDel="00B50878" w:rsidRDefault="003664AC" w:rsidP="003664AC">
      <w:pPr>
        <w:pStyle w:val="i-0000a"/>
        <w:rPr>
          <w:del w:id="619" w:author="Alwyn Fouchee" w:date="2024-02-16T15:18:00Z"/>
        </w:rPr>
      </w:pPr>
      <w:del w:id="620" w:author="Alwyn Fouchee" w:date="2024-02-16T15:18:00Z">
        <w:r w:rsidRPr="00EC4CDA" w:rsidDel="00B50878">
          <w:tab/>
          <w:delText>(i)</w:delText>
        </w:r>
        <w:r w:rsidRPr="00EC4CDA" w:rsidDel="00B50878">
          <w:tab/>
          <w:delText>a list of shareholders, clearly distinguishing between public shareholders and non-public shareholders;</w:delText>
        </w:r>
        <w:r w:rsidRPr="00EC4CDA" w:rsidDel="00B50878">
          <w:rPr>
            <w:rStyle w:val="FootnoteReference"/>
          </w:rPr>
          <w:footnoteReference w:customMarkFollows="1" w:id="80"/>
          <w:delText> </w:delText>
        </w:r>
      </w:del>
    </w:p>
    <w:p w14:paraId="741E12DD" w14:textId="7EFB5F8B" w:rsidR="003664AC" w:rsidRPr="00EC4CDA" w:rsidDel="00B50878" w:rsidRDefault="003664AC" w:rsidP="003664AC">
      <w:pPr>
        <w:pStyle w:val="i-0000a"/>
        <w:rPr>
          <w:del w:id="623" w:author="Alwyn Fouchee" w:date="2024-02-16T15:18:00Z"/>
        </w:rPr>
      </w:pPr>
      <w:del w:id="624" w:author="Alwyn Fouchee" w:date="2024-02-16T15:18:00Z">
        <w:r w:rsidRPr="00EC4CDA" w:rsidDel="00B50878">
          <w:tab/>
          <w:delText>(ii)</w:delText>
        </w:r>
        <w:r w:rsidRPr="00EC4CDA" w:rsidDel="00B50878">
          <w:tab/>
          <w:delText>the number and issue/listing price per share; and</w:delText>
        </w:r>
        <w:r w:rsidRPr="00EC4CDA" w:rsidDel="00B50878">
          <w:rPr>
            <w:rStyle w:val="FootnoteReference"/>
          </w:rPr>
          <w:footnoteReference w:customMarkFollows="1" w:id="81"/>
          <w:delText> </w:delText>
        </w:r>
      </w:del>
    </w:p>
    <w:p w14:paraId="40C6B00E" w14:textId="7A07A224" w:rsidR="003664AC" w:rsidRPr="00EC4CDA" w:rsidDel="00B50878" w:rsidRDefault="003664AC" w:rsidP="003664AC">
      <w:pPr>
        <w:pStyle w:val="i-0000a"/>
        <w:rPr>
          <w:del w:id="627" w:author="Alwyn Fouchee" w:date="2024-02-16T15:18:00Z"/>
        </w:rPr>
      </w:pPr>
      <w:del w:id="628" w:author="Alwyn Fouchee" w:date="2024-02-16T15:18:00Z">
        <w:r w:rsidRPr="00EC4CDA" w:rsidDel="00B50878">
          <w:tab/>
          <w:delText>(iii)</w:delText>
        </w:r>
        <w:r w:rsidRPr="00EC4CDA" w:rsidDel="00B50878">
          <w:tab/>
          <w:delText>a positive confirmation from the sponsor and the board of directors of the applicant issuer confirming that the required spread of public shareholders (refer to paragraph 4.28(e)) has been achieved. The positive confirmation must be supported by an analysis of shareholders, distinguishing between public shareholders and non-public shareholders pursuant to paragraph 4.25, with a detailed explanation on how the public shareholders provisions were applied;</w:delText>
        </w:r>
        <w:r w:rsidRPr="00EC4CDA" w:rsidDel="00B50878">
          <w:rPr>
            <w:rStyle w:val="FootnoteReference"/>
          </w:rPr>
          <w:footnoteReference w:customMarkFollows="1" w:id="82"/>
          <w:delText> </w:delText>
        </w:r>
        <w:r w:rsidRPr="00EC4CDA" w:rsidDel="00B50878">
          <w:rPr>
            <w:rStyle w:val="FootnoteReference"/>
          </w:rPr>
          <w:footnoteReference w:customMarkFollows="1" w:id="83"/>
          <w:delText> </w:delText>
        </w:r>
      </w:del>
    </w:p>
    <w:p w14:paraId="215CE806" w14:textId="6A253E0A" w:rsidR="003664AC" w:rsidRPr="00EC4CDA" w:rsidDel="00B50878" w:rsidRDefault="003664AC" w:rsidP="003664AC">
      <w:pPr>
        <w:pStyle w:val="a-0000"/>
        <w:rPr>
          <w:del w:id="631" w:author="Alwyn Fouchee" w:date="2024-02-16T15:18:00Z"/>
        </w:rPr>
      </w:pPr>
      <w:del w:id="632" w:author="Alwyn Fouchee" w:date="2024-02-16T15:18:00Z">
        <w:r w:rsidRPr="00EC4CDA" w:rsidDel="00B50878">
          <w:tab/>
          <w:delText>(d)</w:delText>
        </w:r>
        <w:r w:rsidRPr="00EC4CDA" w:rsidDel="00B50878">
          <w:tab/>
          <w:delText xml:space="preserve">the published pre-listing statement/prospectus or circular, which is required for circulation to members, must be submitted electronically and directly to the information database maintained by Issuer Regulation Division for publication on the </w:delText>
        </w:r>
        <w:r w:rsidRPr="00EC4CDA" w:rsidDel="00B50878">
          <w:lastRenderedPageBreak/>
          <w:delText>JSE website, together with one hard copy, signed by the directors;</w:delText>
        </w:r>
        <w:r w:rsidRPr="00EC4CDA" w:rsidDel="00B50878">
          <w:footnoteReference w:customMarkFollows="1" w:id="84"/>
          <w:delText> </w:delText>
        </w:r>
      </w:del>
    </w:p>
    <w:p w14:paraId="043DE6FB" w14:textId="2A4F6275" w:rsidR="003664AC" w:rsidRPr="00EC4CDA" w:rsidDel="00B50878" w:rsidRDefault="003664AC" w:rsidP="003664AC">
      <w:pPr>
        <w:pStyle w:val="a-0000"/>
        <w:rPr>
          <w:del w:id="635" w:author="Alwyn Fouchee" w:date="2024-02-16T15:18:00Z"/>
        </w:rPr>
      </w:pPr>
      <w:del w:id="636" w:author="Alwyn Fouchee" w:date="2024-02-16T15:18:00Z">
        <w:r w:rsidRPr="00EC4CDA" w:rsidDel="00B50878">
          <w:tab/>
          <w:delText>(e)</w:delText>
        </w:r>
        <w:r w:rsidRPr="00EC4CDA" w:rsidDel="00B50878">
          <w:tab/>
          <w:delText>the statutory declaration complying with Schedule 4; and</w:delText>
        </w:r>
      </w:del>
    </w:p>
    <w:p w14:paraId="55D2D285" w14:textId="0CB0AD0D" w:rsidR="003664AC" w:rsidRPr="00EC4CDA" w:rsidDel="00B50878" w:rsidRDefault="003664AC" w:rsidP="003664AC">
      <w:pPr>
        <w:pStyle w:val="a-0000"/>
        <w:rPr>
          <w:del w:id="637" w:author="Alwyn Fouchee" w:date="2024-02-16T15:18:00Z"/>
        </w:rPr>
      </w:pPr>
      <w:del w:id="638" w:author="Alwyn Fouchee" w:date="2024-02-16T15:18:00Z">
        <w:r w:rsidRPr="00EC4CDA" w:rsidDel="00B50878">
          <w:tab/>
          <w:delText>(f)</w:delText>
        </w:r>
        <w:r w:rsidRPr="00EC4CDA" w:rsidDel="00B50878">
          <w:tab/>
          <w:delText>written confirmation by the sponsor and the board of directors of the applicant issuer that no material objections were reported/notified to the sponsor or applicant issuer in respect of the listing of the applicant issuer from the release date of the announcement pursuant to the provisions of paragraph 11.3, 11.6 or 11.7; and</w:delText>
        </w:r>
        <w:r w:rsidRPr="00EC4CDA" w:rsidDel="00B50878">
          <w:rPr>
            <w:rStyle w:val="FootnoteReference"/>
          </w:rPr>
          <w:footnoteReference w:customMarkFollows="1" w:id="85"/>
          <w:delText> </w:delText>
        </w:r>
      </w:del>
    </w:p>
    <w:p w14:paraId="13E32005" w14:textId="149E4329" w:rsidR="003664AC" w:rsidRPr="00EC4CDA" w:rsidDel="00B50878" w:rsidRDefault="003664AC" w:rsidP="003664AC">
      <w:pPr>
        <w:pStyle w:val="a-0000"/>
        <w:rPr>
          <w:del w:id="641" w:author="Alwyn Fouchee" w:date="2024-02-16T15:18:00Z"/>
        </w:rPr>
      </w:pPr>
      <w:del w:id="642" w:author="Alwyn Fouchee" w:date="2024-02-16T15:18:00Z">
        <w:r w:rsidRPr="00EC4CDA" w:rsidDel="00B50878">
          <w:tab/>
          <w:delText>(g)</w:delText>
        </w:r>
        <w:r w:rsidRPr="00EC4CDA" w:rsidDel="00B50878">
          <w:tab/>
          <w:delText>notwithstanding the provisions of paragraph 16.12 above, a letter provided by the sponsor to the JSE by 15h30, on the business day before the date of listing confirming that –</w:delText>
        </w:r>
      </w:del>
    </w:p>
    <w:p w14:paraId="0B502248" w14:textId="433E4FDB" w:rsidR="003664AC" w:rsidRPr="00EC4CDA" w:rsidDel="00B50878" w:rsidRDefault="003664AC" w:rsidP="003664AC">
      <w:pPr>
        <w:pStyle w:val="i-0000a"/>
        <w:rPr>
          <w:del w:id="643" w:author="Alwyn Fouchee" w:date="2024-02-16T15:18:00Z"/>
        </w:rPr>
      </w:pPr>
      <w:del w:id="644" w:author="Alwyn Fouchee" w:date="2024-02-16T15:18:00Z">
        <w:r w:rsidRPr="00EC4CDA" w:rsidDel="00B50878">
          <w:tab/>
          <w:delText>•</w:delText>
        </w:r>
        <w:r w:rsidRPr="00EC4CDA" w:rsidDel="00B50878">
          <w:tab/>
          <w:delText>the funds raised pursuant to the granting of allocations of shares in respect of the listing have been earmarked for settlement on the listing date and have been matched, in favour of the applicant; and</w:delText>
        </w:r>
      </w:del>
    </w:p>
    <w:p w14:paraId="1C3FDC0E" w14:textId="450DEFB4" w:rsidR="003664AC" w:rsidRPr="00EC4CDA" w:rsidDel="00B50878" w:rsidRDefault="003664AC" w:rsidP="003664AC">
      <w:pPr>
        <w:pStyle w:val="i-0000a"/>
        <w:rPr>
          <w:del w:id="645" w:author="Alwyn Fouchee" w:date="2024-02-16T15:18:00Z"/>
        </w:rPr>
      </w:pPr>
      <w:del w:id="646" w:author="Alwyn Fouchee" w:date="2024-02-16T15:18:00Z">
        <w:r w:rsidRPr="00EC4CDA" w:rsidDel="00B50878">
          <w:tab/>
          <w:delText>•</w:delText>
        </w:r>
        <w:r w:rsidRPr="00EC4CDA" w:rsidDel="00B50878">
          <w:tab/>
          <w:delText>that the required spread of shareholders (refer to paragraph 4.28(e)) has been achieved</w:delText>
        </w:r>
        <w:r w:rsidRPr="00EC4CDA" w:rsidDel="00B50878">
          <w:rPr>
            <w:rStyle w:val="FootnoteReference"/>
          </w:rPr>
          <w:footnoteReference w:customMarkFollows="1" w:id="86"/>
          <w:delText> </w:delText>
        </w:r>
      </w:del>
    </w:p>
    <w:p w14:paraId="58E9CBE4" w14:textId="4D4C4EC9" w:rsidR="003664AC" w:rsidRPr="00EC4CDA" w:rsidDel="00B50878" w:rsidRDefault="003664AC" w:rsidP="003664AC">
      <w:pPr>
        <w:pStyle w:val="0000"/>
        <w:rPr>
          <w:del w:id="649" w:author="Alwyn Fouchee" w:date="2024-02-16T15:18:00Z"/>
        </w:rPr>
      </w:pPr>
      <w:del w:id="650" w:author="Alwyn Fouchee" w:date="2024-02-16T15:18:00Z">
        <w:r w:rsidRPr="00EC4CDA" w:rsidDel="00B50878">
          <w:delText>16.13</w:delText>
        </w:r>
        <w:r w:rsidRPr="00EC4CDA" w:rsidDel="00B50878">
          <w:tab/>
          <w:delText>Where any of the documents listed in Part II are available at the date of submission of the Part I documents, they should be submitted to the JSE together with the Part I documents.</w:delText>
        </w:r>
        <w:r w:rsidRPr="00EC4CDA" w:rsidDel="00B50878">
          <w:rPr>
            <w:rStyle w:val="FootnoteReference"/>
          </w:rPr>
          <w:footnoteReference w:customMarkFollows="1" w:id="87"/>
          <w:delText> </w:delText>
        </w:r>
      </w:del>
    </w:p>
    <w:p w14:paraId="757BB8C5" w14:textId="77777777" w:rsidR="00B13E17" w:rsidRPr="00EC4CDA" w:rsidRDefault="00B13E17" w:rsidP="00B13E17">
      <w:pPr>
        <w:pStyle w:val="head1"/>
      </w:pPr>
      <w:r w:rsidRPr="00EC4CDA">
        <w:t>Periodical returns</w:t>
      </w:r>
    </w:p>
    <w:p w14:paraId="70514FCD" w14:textId="1E8D0E99" w:rsidR="003125A6" w:rsidRDefault="00B13E17" w:rsidP="00B13E17">
      <w:pPr>
        <w:pStyle w:val="0000"/>
        <w:rPr>
          <w:ins w:id="653" w:author="Alwyn Fouchee" w:date="2024-02-19T10:04:00Z"/>
        </w:rPr>
      </w:pPr>
      <w:r w:rsidRPr="00EC4CDA">
        <w:t>16.20</w:t>
      </w:r>
      <w:r w:rsidRPr="00EC4CDA">
        <w:tab/>
      </w:r>
      <w:ins w:id="654" w:author="Alwyn Fouchee" w:date="2024-02-19T10:04:00Z">
        <w:r w:rsidR="003125A6">
          <w:t>Issuers are required to submit the following periodical returns to the JSE:</w:t>
        </w:r>
      </w:ins>
    </w:p>
    <w:p w14:paraId="266C5108" w14:textId="7E94B8B3" w:rsidR="00B13E17" w:rsidRPr="00EC4CDA" w:rsidRDefault="003125A6" w:rsidP="00B13E17">
      <w:pPr>
        <w:pStyle w:val="0000"/>
      </w:pPr>
      <w:ins w:id="655" w:author="Alwyn Fouchee" w:date="2024-02-19T10:04:00Z">
        <w:r>
          <w:tab/>
        </w:r>
      </w:ins>
      <w:del w:id="656" w:author="Alwyn Fouchee" w:date="2024-02-19T10:04:00Z">
        <w:r w:rsidR="00B13E17" w:rsidRPr="00EC4CDA" w:rsidDel="003125A6">
          <w:delText>Company secretaries are requested to diarise all periodical information and documents required by the JSE as set out in paragraphs 16.21 and 16.22. It is essential, in the interests of registered, unregistered and future shareholders, that the information and documents be sent to the JSE by the sponsor in order that accurate information concerning the company can be promptly disseminated</w:delText>
        </w:r>
      </w:del>
      <w:r w:rsidR="00B13E17" w:rsidRPr="00EC4CDA">
        <w:t>.</w:t>
      </w:r>
      <w:r w:rsidR="00B13E17" w:rsidRPr="00EC4CDA">
        <w:rPr>
          <w:rStyle w:val="FootnoteReference"/>
        </w:rPr>
        <w:footnoteReference w:customMarkFollows="1" w:id="88"/>
        <w:t> </w:t>
      </w:r>
    </w:p>
    <w:p w14:paraId="246D764D" w14:textId="457EF22A" w:rsidR="00B13E17" w:rsidRPr="00EC4CDA" w:rsidDel="003125A6" w:rsidRDefault="00B13E17" w:rsidP="00B13E17">
      <w:pPr>
        <w:pStyle w:val="0000"/>
        <w:rPr>
          <w:del w:id="657" w:author="Alwyn Fouchee" w:date="2024-02-19T10:04:00Z"/>
        </w:rPr>
      </w:pPr>
      <w:del w:id="658" w:author="Alwyn Fouchee" w:date="2024-02-19T10:04:00Z">
        <w:r w:rsidRPr="00EC4CDA" w:rsidDel="003125A6">
          <w:delText>16.21</w:delText>
        </w:r>
        <w:r w:rsidRPr="00EC4CDA" w:rsidDel="003125A6">
          <w:tab/>
          <w:delText>The JSE must be advised in writing of:</w:delText>
        </w:r>
        <w:r w:rsidRPr="00EC4CDA" w:rsidDel="003125A6">
          <w:rPr>
            <w:rStyle w:val="FootnoteReference"/>
          </w:rPr>
          <w:footnoteReference w:customMarkFollows="1" w:id="89"/>
          <w:delText> </w:delText>
        </w:r>
      </w:del>
    </w:p>
    <w:p w14:paraId="16602C03" w14:textId="60D85BAA" w:rsidR="00B13E17" w:rsidRPr="00EC4CDA" w:rsidDel="003125A6" w:rsidRDefault="00B13E17" w:rsidP="00B13E17">
      <w:pPr>
        <w:pStyle w:val="a-0000"/>
        <w:rPr>
          <w:del w:id="660" w:author="Alwyn Fouchee" w:date="2024-02-19T10:04:00Z"/>
        </w:rPr>
      </w:pPr>
      <w:del w:id="661" w:author="Alwyn Fouchee" w:date="2024-02-19T10:04:00Z">
        <w:r w:rsidRPr="00EC4CDA" w:rsidDel="003125A6">
          <w:tab/>
          <w:delText>(a)</w:delText>
        </w:r>
        <w:r w:rsidRPr="00EC4CDA" w:rsidDel="003125A6">
          <w:tab/>
          <w:delText>all corporate actions and that the applicant issuer is proceeding therewith in accordance with the relevant corporate action timetable;</w:delText>
        </w:r>
        <w:r w:rsidRPr="00EC4CDA" w:rsidDel="003125A6">
          <w:rPr>
            <w:rStyle w:val="FootnoteReference"/>
          </w:rPr>
          <w:footnoteReference w:customMarkFollows="1" w:id="90"/>
          <w:delText> </w:delText>
        </w:r>
      </w:del>
    </w:p>
    <w:p w14:paraId="02851FDF" w14:textId="77777777" w:rsidR="00B13E17" w:rsidRPr="00EC4CDA" w:rsidRDefault="00B13E17" w:rsidP="00B13E17">
      <w:pPr>
        <w:pStyle w:val="a-0000"/>
      </w:pPr>
      <w:r w:rsidRPr="00EC4CDA">
        <w:tab/>
        <w:t>(b)</w:t>
      </w:r>
      <w:r w:rsidRPr="00EC4CDA">
        <w:tab/>
        <w:t>changes in directorate;</w:t>
      </w:r>
    </w:p>
    <w:p w14:paraId="48246B01" w14:textId="77777777" w:rsidR="00B13E17" w:rsidRPr="00EC4CDA" w:rsidRDefault="00B13E17" w:rsidP="00B13E17">
      <w:pPr>
        <w:pStyle w:val="a-0000"/>
      </w:pPr>
      <w:r w:rsidRPr="00EC4CDA">
        <w:tab/>
        <w:t>(c)</w:t>
      </w:r>
      <w:r w:rsidRPr="00EC4CDA">
        <w:tab/>
        <w:t>change of company secretary;</w:t>
      </w:r>
    </w:p>
    <w:p w14:paraId="3829D9A9" w14:textId="77777777" w:rsidR="00B13E17" w:rsidRPr="00EC4CDA" w:rsidRDefault="00B13E17" w:rsidP="00B13E17">
      <w:pPr>
        <w:pStyle w:val="a-0000"/>
      </w:pPr>
      <w:r w:rsidRPr="00EC4CDA">
        <w:tab/>
        <w:t>(d)</w:t>
      </w:r>
      <w:r w:rsidRPr="00EC4CDA">
        <w:tab/>
        <w:t>change of address of registered or transfer offices;</w:t>
      </w:r>
    </w:p>
    <w:p w14:paraId="38900023" w14:textId="7F920728" w:rsidR="00B13E17" w:rsidRPr="00EC4CDA" w:rsidDel="00420D9C" w:rsidRDefault="00B13E17" w:rsidP="00B13E17">
      <w:pPr>
        <w:pStyle w:val="a-0000"/>
        <w:rPr>
          <w:del w:id="663" w:author="Alwyn Fouchee" w:date="2024-02-19T08:45:00Z"/>
        </w:rPr>
      </w:pPr>
      <w:del w:id="664" w:author="Alwyn Fouchee" w:date="2024-02-19T08:45:00Z">
        <w:r w:rsidRPr="00EC4CDA" w:rsidDel="00420D9C">
          <w:tab/>
          <w:delText>(e)</w:delText>
        </w:r>
        <w:r w:rsidRPr="00EC4CDA" w:rsidDel="00420D9C">
          <w:tab/>
          <w:delText>“stops” placed against the transfer of securities;</w:delText>
        </w:r>
        <w:r w:rsidRPr="00EC4CDA" w:rsidDel="00420D9C">
          <w:rPr>
            <w:rStyle w:val="FootnoteReference"/>
          </w:rPr>
          <w:footnoteReference w:customMarkFollows="1" w:id="91"/>
          <w:delText> </w:delText>
        </w:r>
      </w:del>
    </w:p>
    <w:p w14:paraId="07620D18" w14:textId="3D1636F5" w:rsidR="00B13E17" w:rsidRDefault="00B13E17" w:rsidP="00B13E17">
      <w:pPr>
        <w:pStyle w:val="a-0000"/>
        <w:rPr>
          <w:ins w:id="666" w:author="Alwyn Fouchee" w:date="2024-02-19T10:06:00Z"/>
        </w:rPr>
      </w:pPr>
      <w:r w:rsidRPr="00EC4CDA">
        <w:tab/>
        <w:t>(</w:t>
      </w:r>
      <w:ins w:id="667" w:author="Alwyn Fouchee" w:date="2024-02-19T10:11:00Z">
        <w:r w:rsidR="007F0214">
          <w:t>e</w:t>
        </w:r>
      </w:ins>
      <w:del w:id="668" w:author="Alwyn Fouchee" w:date="2024-02-19T10:11:00Z">
        <w:r w:rsidRPr="00EC4CDA" w:rsidDel="007F0214">
          <w:delText>f</w:delText>
        </w:r>
      </w:del>
      <w:r w:rsidRPr="00EC4CDA">
        <w:t>)</w:t>
      </w:r>
      <w:r w:rsidRPr="00EC4CDA">
        <w:tab/>
      </w:r>
      <w:del w:id="669" w:author="Alwyn Fouchee" w:date="2024-02-19T10:04:00Z">
        <w:r w:rsidRPr="00EC4CDA" w:rsidDel="003125A6">
          <w:delText xml:space="preserve">any </w:delText>
        </w:r>
      </w:del>
      <w:r w:rsidRPr="00EC4CDA">
        <w:t xml:space="preserve">change in sponsor; </w:t>
      </w:r>
      <w:del w:id="670" w:author="Alwyn Fouchee" w:date="2024-02-19T10:06:00Z">
        <w:r w:rsidRPr="00EC4CDA" w:rsidDel="00F77E1C">
          <w:delText>and</w:delText>
        </w:r>
        <w:r w:rsidRPr="00EC4CDA" w:rsidDel="00F77E1C">
          <w:rPr>
            <w:rStyle w:val="FootnoteReference"/>
          </w:rPr>
          <w:footnoteReference w:customMarkFollows="1" w:id="92"/>
          <w:delText> </w:delText>
        </w:r>
      </w:del>
    </w:p>
    <w:p w14:paraId="20EBA9A4" w14:textId="0E48944D" w:rsidR="00F77E1C" w:rsidRDefault="00F77E1C" w:rsidP="00B13E17">
      <w:pPr>
        <w:pStyle w:val="a-0000"/>
        <w:rPr>
          <w:ins w:id="672" w:author="Alwyn Fouchee" w:date="2024-02-19T10:07:00Z"/>
        </w:rPr>
      </w:pPr>
      <w:ins w:id="673" w:author="Alwyn Fouchee" w:date="2024-02-19T10:06:00Z">
        <w:r>
          <w:tab/>
          <w:t>(</w:t>
        </w:r>
      </w:ins>
      <w:ins w:id="674" w:author="Alwyn Fouchee" w:date="2024-02-19T10:11:00Z">
        <w:r w:rsidR="007F0214">
          <w:t>f</w:t>
        </w:r>
      </w:ins>
      <w:ins w:id="675" w:author="Alwyn Fouchee" w:date="2024-02-19T10:06:00Z">
        <w:r>
          <w:t>)</w:t>
        </w:r>
        <w:r>
          <w:tab/>
          <w:t>results</w:t>
        </w:r>
        <w:r w:rsidR="00A57838">
          <w:t>;</w:t>
        </w:r>
      </w:ins>
    </w:p>
    <w:p w14:paraId="65582908" w14:textId="44F4645C" w:rsidR="001D60AA" w:rsidRPr="00EC4CDA" w:rsidRDefault="001D60AA" w:rsidP="00B13E17">
      <w:pPr>
        <w:pStyle w:val="a-0000"/>
      </w:pPr>
      <w:ins w:id="676" w:author="Alwyn Fouchee" w:date="2024-02-19T10:07:00Z">
        <w:r>
          <w:tab/>
          <w:t>(</w:t>
        </w:r>
      </w:ins>
      <w:ins w:id="677" w:author="Alwyn Fouchee" w:date="2024-02-19T10:11:00Z">
        <w:r w:rsidR="007F0214">
          <w:t>g</w:t>
        </w:r>
      </w:ins>
      <w:ins w:id="678" w:author="Alwyn Fouchee" w:date="2024-02-19T10:07:00Z">
        <w:r>
          <w:t>)</w:t>
        </w:r>
        <w:r>
          <w:tab/>
          <w:t>notice of general and annual general meetings;</w:t>
        </w:r>
      </w:ins>
    </w:p>
    <w:p w14:paraId="579D050B" w14:textId="6F11C789" w:rsidR="00B13E17" w:rsidRPr="00EC4CDA" w:rsidRDefault="00B13E17" w:rsidP="00B13E17">
      <w:pPr>
        <w:pStyle w:val="a-0000"/>
      </w:pPr>
      <w:r w:rsidRPr="00EC4CDA">
        <w:tab/>
        <w:t>(</w:t>
      </w:r>
      <w:ins w:id="679" w:author="Alwyn Fouchee" w:date="2024-02-19T10:11:00Z">
        <w:r w:rsidR="007F0214">
          <w:t>h</w:t>
        </w:r>
      </w:ins>
      <w:del w:id="680" w:author="Alwyn Fouchee" w:date="2024-02-19T10:11:00Z">
        <w:r w:rsidRPr="00EC4CDA" w:rsidDel="007F0214">
          <w:delText>g</w:delText>
        </w:r>
      </w:del>
      <w:r w:rsidRPr="00EC4CDA">
        <w:t>)</w:t>
      </w:r>
      <w:r w:rsidRPr="00EC4CDA">
        <w:tab/>
        <w:t xml:space="preserve">the publication of the annual compliance report prepared </w:t>
      </w:r>
      <w:del w:id="681" w:author="Alwyn Fouchee" w:date="2024-02-19T10:11:00Z">
        <w:r w:rsidRPr="00EC4CDA" w:rsidDel="007F0214">
          <w:delText>pursuant to</w:delText>
        </w:r>
      </w:del>
      <w:ins w:id="682" w:author="Alwyn Fouchee" w:date="2024-02-19T10:11:00Z">
        <w:r w:rsidR="007F0214">
          <w:t>in</w:t>
        </w:r>
      </w:ins>
      <w:ins w:id="683" w:author="Alwyn Fouchee" w:date="2024-02-19T10:12:00Z">
        <w:r w:rsidR="007F0214">
          <w:t xml:space="preserve"> terms of</w:t>
        </w:r>
      </w:ins>
      <w:r w:rsidRPr="00EC4CDA">
        <w:t xml:space="preserve"> section 13G(2) of the BEE Act, unless </w:t>
      </w:r>
      <w:ins w:id="684" w:author="Alwyn Fouchee" w:date="2024-02-19T10:05:00Z">
        <w:r w:rsidR="00B359CC">
          <w:t xml:space="preserve">exempted </w:t>
        </w:r>
      </w:ins>
      <w:del w:id="685" w:author="Alwyn Fouchee" w:date="2024-02-19T10:05:00Z">
        <w:r w:rsidRPr="00EC4CDA" w:rsidDel="00B359CC">
          <w:delText>an exemption can be provided to</w:delText>
        </w:r>
      </w:del>
      <w:ins w:id="686" w:author="Alwyn Fouchee" w:date="2024-02-19T10:05:00Z">
        <w:r w:rsidR="00B359CC">
          <w:t>by</w:t>
        </w:r>
      </w:ins>
      <w:r w:rsidRPr="00EC4CDA">
        <w:t xml:space="preserve"> the JSE.</w:t>
      </w:r>
      <w:r w:rsidRPr="00EC4CDA">
        <w:rPr>
          <w:rStyle w:val="FootnoteReference"/>
        </w:rPr>
        <w:footnoteReference w:customMarkFollows="1" w:id="93"/>
        <w:t> </w:t>
      </w:r>
    </w:p>
    <w:p w14:paraId="3DD76118" w14:textId="516D509B" w:rsidR="00B13E17" w:rsidRPr="00EC4CDA" w:rsidDel="00B359CC" w:rsidRDefault="00B13E17" w:rsidP="00B13E17">
      <w:pPr>
        <w:pStyle w:val="0000"/>
        <w:rPr>
          <w:del w:id="687" w:author="Alwyn Fouchee" w:date="2024-02-19T10:05:00Z"/>
        </w:rPr>
      </w:pPr>
      <w:del w:id="688" w:author="Alwyn Fouchee" w:date="2024-02-19T10:05:00Z">
        <w:r w:rsidRPr="00EC4CDA" w:rsidDel="00B359CC">
          <w:lastRenderedPageBreak/>
          <w:delText>16.22</w:delText>
        </w:r>
        <w:r w:rsidRPr="00EC4CDA" w:rsidDel="00B359CC">
          <w:tab/>
          <w:delText>The following must be submitted electronically and directly to the information database maintained by Issuer Regulation Division:</w:delText>
        </w:r>
      </w:del>
    </w:p>
    <w:p w14:paraId="0AB4B75B" w14:textId="40CFCEA5" w:rsidR="00B13E17" w:rsidRPr="00EC4CDA" w:rsidDel="00A57838" w:rsidRDefault="00B13E17" w:rsidP="00B13E17">
      <w:pPr>
        <w:pStyle w:val="i-0000a"/>
        <w:tabs>
          <w:tab w:val="left" w:pos="794"/>
        </w:tabs>
        <w:rPr>
          <w:del w:id="689" w:author="Alwyn Fouchee" w:date="2024-02-19T10:06:00Z"/>
        </w:rPr>
      </w:pPr>
      <w:del w:id="690" w:author="Alwyn Fouchee" w:date="2024-02-19T10:06:00Z">
        <w:r w:rsidRPr="00EC4CDA" w:rsidDel="00A57838">
          <w:tab/>
          <w:delText>(a)</w:delText>
        </w:r>
        <w:r w:rsidRPr="00EC4CDA" w:rsidDel="00A57838">
          <w:tab/>
          <w:delText>(i)</w:delText>
        </w:r>
        <w:r w:rsidRPr="00EC4CDA" w:rsidDel="00A57838">
          <w:tab/>
        </w:r>
      </w:del>
      <w:del w:id="691" w:author="Alwyn Fouchee" w:date="2024-02-19T10:05:00Z">
        <w:r w:rsidRPr="00EC4CDA" w:rsidDel="00B359CC">
          <w:delText>notices of annual general meetings</w:delText>
        </w:r>
      </w:del>
      <w:del w:id="692" w:author="Alwyn Fouchee" w:date="2024-02-19T10:06:00Z">
        <w:r w:rsidRPr="00EC4CDA" w:rsidDel="00A57838">
          <w:delText>;</w:delText>
        </w:r>
        <w:r w:rsidRPr="00EC4CDA" w:rsidDel="00A57838">
          <w:rPr>
            <w:rStyle w:val="FootnoteReference"/>
          </w:rPr>
          <w:footnoteReference w:customMarkFollows="1" w:id="94"/>
          <w:delText> </w:delText>
        </w:r>
      </w:del>
      <w:ins w:id="695" w:author="Alwyn Fouchee" w:date="2024-02-19T10:06:00Z">
        <w:r w:rsidR="00A57838">
          <w:t xml:space="preserve"> </w:t>
        </w:r>
        <w:r w:rsidR="00A57838" w:rsidRPr="004D2EE1">
          <w:rPr>
            <w:i/>
            <w:iCs/>
          </w:rPr>
          <w:t>[</w:t>
        </w:r>
        <w:r w:rsidR="00A57838" w:rsidRPr="004D2EE1">
          <w:rPr>
            <w:i/>
            <w:iCs/>
            <w:highlight w:val="yellow"/>
          </w:rPr>
          <w:t>moved up]</w:t>
        </w:r>
      </w:ins>
    </w:p>
    <w:p w14:paraId="51EAC52C" w14:textId="1849AD0D" w:rsidR="00B13E17" w:rsidRPr="00EC4CDA" w:rsidDel="00A57838" w:rsidRDefault="00B13E17" w:rsidP="00B13E17">
      <w:pPr>
        <w:pStyle w:val="i-0000a"/>
        <w:rPr>
          <w:del w:id="696" w:author="Alwyn Fouchee" w:date="2024-02-19T10:06:00Z"/>
        </w:rPr>
      </w:pPr>
      <w:del w:id="697" w:author="Alwyn Fouchee" w:date="2024-02-19T10:06:00Z">
        <w:r w:rsidRPr="00EC4CDA" w:rsidDel="00A57838">
          <w:tab/>
          <w:delText>(ii)</w:delText>
        </w:r>
        <w:r w:rsidRPr="00EC4CDA" w:rsidDel="00A57838">
          <w:tab/>
        </w:r>
      </w:del>
      <w:del w:id="698" w:author="Alwyn Fouchee" w:date="2024-02-19T10:05:00Z">
        <w:r w:rsidRPr="00EC4CDA" w:rsidDel="00F77E1C">
          <w:delText>the annual financial statements and annual report</w:delText>
        </w:r>
      </w:del>
      <w:del w:id="699" w:author="Alwyn Fouchee" w:date="2024-02-19T10:06:00Z">
        <w:r w:rsidRPr="00EC4CDA" w:rsidDel="00A57838">
          <w:delText xml:space="preserve">; </w:delText>
        </w:r>
        <w:r w:rsidRPr="00EC4CDA" w:rsidDel="00A57838">
          <w:rPr>
            <w:rStyle w:val="FootnoteReference"/>
          </w:rPr>
          <w:footnoteReference w:customMarkFollows="1" w:id="95"/>
          <w:delText> </w:delText>
        </w:r>
      </w:del>
      <w:ins w:id="701" w:author="Alwyn Fouchee" w:date="2024-02-19T10:07:00Z">
        <w:r w:rsidR="00A57838">
          <w:t xml:space="preserve"> </w:t>
        </w:r>
        <w:r w:rsidR="00A57838" w:rsidRPr="004D2EE1">
          <w:rPr>
            <w:i/>
            <w:iCs/>
          </w:rPr>
          <w:t>[</w:t>
        </w:r>
        <w:r w:rsidR="00A57838" w:rsidRPr="004D2EE1">
          <w:rPr>
            <w:i/>
            <w:iCs/>
            <w:highlight w:val="yellow"/>
          </w:rPr>
          <w:t>moved up</w:t>
        </w:r>
      </w:ins>
      <w:ins w:id="702" w:author="Alwyn Fouchee" w:date="2024-02-19T10:08:00Z">
        <w:r w:rsidR="001D60AA" w:rsidRPr="004D2EE1">
          <w:rPr>
            <w:i/>
            <w:iCs/>
            <w:highlight w:val="yellow"/>
          </w:rPr>
          <w:t>, see results</w:t>
        </w:r>
      </w:ins>
      <w:ins w:id="703" w:author="Alwyn Fouchee" w:date="2024-02-19T10:07:00Z">
        <w:r w:rsidR="00A57838" w:rsidRPr="004D2EE1">
          <w:rPr>
            <w:i/>
            <w:iCs/>
            <w:highlight w:val="yellow"/>
          </w:rPr>
          <w:t>]</w:t>
        </w:r>
      </w:ins>
    </w:p>
    <w:p w14:paraId="369AFBC8" w14:textId="473C5BF1" w:rsidR="00B13E17" w:rsidRPr="00EC4CDA" w:rsidDel="00A57838" w:rsidRDefault="00B13E17" w:rsidP="00B13E17">
      <w:pPr>
        <w:pStyle w:val="i-0000a"/>
        <w:rPr>
          <w:del w:id="704" w:author="Alwyn Fouchee" w:date="2024-02-19T10:06:00Z"/>
        </w:rPr>
      </w:pPr>
      <w:del w:id="705" w:author="Alwyn Fouchee" w:date="2024-02-19T10:06:00Z">
        <w:r w:rsidRPr="00EC4CDA" w:rsidDel="00A57838">
          <w:tab/>
          <w:delText>(iii)</w:delText>
        </w:r>
        <w:r w:rsidRPr="00EC4CDA" w:rsidDel="00A57838">
          <w:tab/>
          <w:delText>notices of general meetings;</w:delText>
        </w:r>
      </w:del>
      <w:ins w:id="706" w:author="Alwyn Fouchee" w:date="2024-02-19T10:07:00Z">
        <w:r w:rsidR="001D60AA" w:rsidRPr="001D60AA">
          <w:t xml:space="preserve"> </w:t>
        </w:r>
        <w:r w:rsidR="001D60AA" w:rsidRPr="004D2EE1">
          <w:rPr>
            <w:i/>
            <w:iCs/>
          </w:rPr>
          <w:t>[</w:t>
        </w:r>
        <w:r w:rsidR="001D60AA" w:rsidRPr="004D2EE1">
          <w:rPr>
            <w:i/>
            <w:iCs/>
            <w:highlight w:val="yellow"/>
          </w:rPr>
          <w:t>moved up]</w:t>
        </w:r>
      </w:ins>
    </w:p>
    <w:p w14:paraId="72B9F67A" w14:textId="683D05CA" w:rsidR="00B13E17" w:rsidRPr="00EC4CDA" w:rsidDel="00A57838" w:rsidRDefault="00B13E17" w:rsidP="00B13E17">
      <w:pPr>
        <w:pStyle w:val="i-0000a"/>
        <w:rPr>
          <w:del w:id="707" w:author="Alwyn Fouchee" w:date="2024-02-19T10:06:00Z"/>
        </w:rPr>
      </w:pPr>
      <w:del w:id="708" w:author="Alwyn Fouchee" w:date="2024-02-19T10:06:00Z">
        <w:r w:rsidRPr="00EC4CDA" w:rsidDel="00A57838">
          <w:tab/>
          <w:delText>(iv)</w:delText>
        </w:r>
        <w:r w:rsidRPr="00EC4CDA" w:rsidDel="00A57838">
          <w:tab/>
          <w:delText>all notices, pre-listing statements and circulars issued to shareholders or debenture holders;</w:delText>
        </w:r>
      </w:del>
      <w:ins w:id="709" w:author="Alwyn Fouchee" w:date="2024-02-19T10:07:00Z">
        <w:r w:rsidR="001D60AA">
          <w:t xml:space="preserve"> [</w:t>
        </w:r>
        <w:r w:rsidR="001D60AA" w:rsidRPr="001D60AA">
          <w:rPr>
            <w:highlight w:val="yellow"/>
          </w:rPr>
          <w:t xml:space="preserve">covered under new listing and corporate </w:t>
        </w:r>
      </w:ins>
      <w:ins w:id="710" w:author="Alwyn Fouchee" w:date="2024-02-19T10:08:00Z">
        <w:r w:rsidR="001D60AA" w:rsidRPr="001D60AA">
          <w:rPr>
            <w:highlight w:val="yellow"/>
          </w:rPr>
          <w:t>actions</w:t>
        </w:r>
      </w:ins>
      <w:ins w:id="711" w:author="Alwyn Fouchee" w:date="2024-02-19T10:07:00Z">
        <w:r w:rsidR="001D60AA" w:rsidRPr="001D60AA">
          <w:rPr>
            <w:highlight w:val="yellow"/>
          </w:rPr>
          <w:t>]</w:t>
        </w:r>
      </w:ins>
    </w:p>
    <w:p w14:paraId="6331A9D1" w14:textId="009915E1" w:rsidR="00B13E17" w:rsidRPr="00EC4CDA" w:rsidDel="00A57838" w:rsidRDefault="00B13E17" w:rsidP="00B13E17">
      <w:pPr>
        <w:pStyle w:val="i-0000a"/>
        <w:rPr>
          <w:del w:id="712" w:author="Alwyn Fouchee" w:date="2024-02-19T10:06:00Z"/>
        </w:rPr>
      </w:pPr>
      <w:del w:id="713" w:author="Alwyn Fouchee" w:date="2024-02-19T10:06:00Z">
        <w:r w:rsidRPr="00EC4CDA" w:rsidDel="00A57838">
          <w:tab/>
          <w:delText>(v)</w:delText>
        </w:r>
        <w:r w:rsidRPr="00EC4CDA" w:rsidDel="00A57838">
          <w:tab/>
          <w:delText>in the event that Note 7 to the Appendix 1 to Section 11 has been applied, the interim and provisional reports; and</w:delText>
        </w:r>
        <w:r w:rsidRPr="00EC4CDA" w:rsidDel="00A57838">
          <w:rPr>
            <w:rStyle w:val="FootnoteReference"/>
          </w:rPr>
          <w:footnoteReference w:customMarkFollows="1" w:id="96"/>
          <w:delText> </w:delText>
        </w:r>
      </w:del>
      <w:ins w:id="715" w:author="Alwyn Fouchee" w:date="2024-02-19T10:08:00Z">
        <w:r w:rsidR="001D60AA">
          <w:t xml:space="preserve"> [</w:t>
        </w:r>
        <w:r w:rsidR="001D60AA" w:rsidRPr="004D2EE1">
          <w:rPr>
            <w:i/>
            <w:iCs/>
            <w:highlight w:val="yellow"/>
          </w:rPr>
          <w:t>moved up, see results]</w:t>
        </w:r>
      </w:ins>
    </w:p>
    <w:p w14:paraId="034CAEBD" w14:textId="0F68BF16" w:rsidR="00B13E17" w:rsidRPr="00EC4CDA" w:rsidDel="00A57838" w:rsidRDefault="00B13E17" w:rsidP="00B13E17">
      <w:pPr>
        <w:pStyle w:val="i-0000a"/>
        <w:rPr>
          <w:del w:id="716" w:author="Alwyn Fouchee" w:date="2024-02-19T10:06:00Z"/>
        </w:rPr>
      </w:pPr>
      <w:del w:id="717" w:author="Alwyn Fouchee" w:date="2024-02-19T10:06:00Z">
        <w:r w:rsidRPr="00EC4CDA" w:rsidDel="00A57838">
          <w:tab/>
          <w:delText>(vi)</w:delText>
        </w:r>
        <w:r w:rsidRPr="00EC4CDA" w:rsidDel="00A57838">
          <w:tab/>
          <w:delText>quarterly reports, where applicable;</w:delText>
        </w:r>
      </w:del>
      <w:ins w:id="718" w:author="Alwyn Fouchee" w:date="2024-02-19T10:08:00Z">
        <w:r w:rsidR="001D60AA">
          <w:t xml:space="preserve"> </w:t>
        </w:r>
        <w:r w:rsidR="001D60AA" w:rsidRPr="004D2EE1">
          <w:rPr>
            <w:i/>
            <w:iCs/>
          </w:rPr>
          <w:t>[</w:t>
        </w:r>
        <w:r w:rsidR="001D60AA" w:rsidRPr="004D2EE1">
          <w:rPr>
            <w:i/>
            <w:iCs/>
            <w:highlight w:val="yellow"/>
          </w:rPr>
          <w:t>moved up, see results]</w:t>
        </w:r>
      </w:ins>
    </w:p>
    <w:p w14:paraId="2FD84D25" w14:textId="549BDBE5" w:rsidR="00B13E17" w:rsidRPr="00EC4CDA" w:rsidDel="00A57838" w:rsidRDefault="00B13E17" w:rsidP="00B13E17">
      <w:pPr>
        <w:pStyle w:val="a-0000"/>
        <w:rPr>
          <w:del w:id="719" w:author="Alwyn Fouchee" w:date="2024-02-19T10:06:00Z"/>
        </w:rPr>
      </w:pPr>
      <w:del w:id="720" w:author="Alwyn Fouchee" w:date="2024-02-19T10:06:00Z">
        <w:r w:rsidRPr="00EC4CDA" w:rsidDel="00A57838">
          <w:tab/>
          <w:delText>(b)</w:delText>
        </w:r>
        <w:r w:rsidRPr="00EC4CDA" w:rsidDel="00A57838">
          <w:tab/>
          <w:delText>a copy of the minutes of general/annual general meetings must be furnished to the JSE within 72 hours of request therefore;</w:delText>
        </w:r>
        <w:r w:rsidRPr="00EC4CDA" w:rsidDel="00A57838">
          <w:footnoteReference w:customMarkFollows="1" w:id="97"/>
          <w:delText> </w:delText>
        </w:r>
      </w:del>
      <w:r w:rsidR="00D05F5F">
        <w:t xml:space="preserve"> </w:t>
      </w:r>
      <w:ins w:id="722" w:author="Alwyn Fouchee" w:date="2024-02-28T10:56:00Z">
        <w:r w:rsidR="00D05F5F" w:rsidRPr="00D05F5F">
          <w:rPr>
            <w:i/>
            <w:iCs/>
            <w:highlight w:val="yellow"/>
          </w:rPr>
          <w:t>[no regulatory value]</w:t>
        </w:r>
      </w:ins>
    </w:p>
    <w:p w14:paraId="18145F09" w14:textId="75F60834" w:rsidR="00B13E17" w:rsidRPr="004D2EE1" w:rsidDel="00A57838" w:rsidRDefault="00B13E17" w:rsidP="00B13E17">
      <w:pPr>
        <w:pStyle w:val="a-0000"/>
        <w:rPr>
          <w:del w:id="723" w:author="Alwyn Fouchee" w:date="2024-02-19T10:06:00Z"/>
          <w:i/>
          <w:iCs/>
        </w:rPr>
      </w:pPr>
      <w:del w:id="724" w:author="Alwyn Fouchee" w:date="2024-02-19T10:06:00Z">
        <w:r w:rsidRPr="00EC4CDA" w:rsidDel="00A57838">
          <w:tab/>
          <w:delText>(c)</w:delText>
        </w:r>
        <w:r w:rsidRPr="00EC4CDA" w:rsidDel="00A57838">
          <w:tab/>
          <w:delText>evidence that the Commission, has registered special resolutions where special resolutions have been approved by shareholders; and</w:delText>
        </w:r>
      </w:del>
      <w:ins w:id="725" w:author="Alwyn Fouchee" w:date="2024-02-19T10:08:00Z">
        <w:r w:rsidR="001D60AA">
          <w:t xml:space="preserve"> </w:t>
        </w:r>
        <w:r w:rsidR="001D60AA" w:rsidRPr="004D2EE1">
          <w:rPr>
            <w:i/>
            <w:iCs/>
          </w:rPr>
          <w:t>[</w:t>
        </w:r>
        <w:r w:rsidR="001D60AA" w:rsidRPr="004D2EE1">
          <w:rPr>
            <w:i/>
            <w:iCs/>
            <w:shd w:val="clear" w:color="auto" w:fill="FFFF00"/>
          </w:rPr>
          <w:t xml:space="preserve">CIPC no longer </w:t>
        </w:r>
      </w:ins>
      <w:ins w:id="726" w:author="Alwyn Fouchee" w:date="2024-02-19T10:09:00Z">
        <w:r w:rsidR="001D60AA" w:rsidRPr="004D2EE1">
          <w:rPr>
            <w:i/>
            <w:iCs/>
            <w:shd w:val="clear" w:color="auto" w:fill="FFFF00"/>
          </w:rPr>
          <w:t>registers special resolutions</w:t>
        </w:r>
        <w:r w:rsidR="001D60AA" w:rsidRPr="004D2EE1">
          <w:rPr>
            <w:i/>
            <w:iCs/>
          </w:rPr>
          <w:t>]</w:t>
        </w:r>
      </w:ins>
    </w:p>
    <w:p w14:paraId="608E9789" w14:textId="15EB80FE" w:rsidR="00B13E17" w:rsidRPr="00EC4CDA" w:rsidDel="00A57838" w:rsidRDefault="00B13E17" w:rsidP="00B13E17">
      <w:pPr>
        <w:pStyle w:val="a-0000"/>
        <w:rPr>
          <w:del w:id="727" w:author="Alwyn Fouchee" w:date="2024-02-19T10:06:00Z"/>
        </w:rPr>
      </w:pPr>
      <w:del w:id="728" w:author="Alwyn Fouchee" w:date="2024-02-19T10:06:00Z">
        <w:r w:rsidRPr="00EC4CDA" w:rsidDel="00A57838">
          <w:tab/>
          <w:delText>(d)</w:delText>
        </w:r>
        <w:r w:rsidRPr="00EC4CDA" w:rsidDel="00A57838">
          <w:tab/>
          <w:delText>notifications of any announcements required by any other stock exchange on which the listed company or any of its subsidiaries are listed.</w:delText>
        </w:r>
        <w:r w:rsidRPr="00EC4CDA" w:rsidDel="00A57838">
          <w:rPr>
            <w:rStyle w:val="FootnoteReference"/>
          </w:rPr>
          <w:footnoteReference w:customMarkFollows="1" w:id="98"/>
          <w:delText> </w:delText>
        </w:r>
        <w:r w:rsidRPr="00EC4CDA" w:rsidDel="00A57838">
          <w:delText xml:space="preserve"> </w:delText>
        </w:r>
        <w:r w:rsidRPr="00EC4CDA" w:rsidDel="00A57838">
          <w:rPr>
            <w:rStyle w:val="FootnoteReference"/>
          </w:rPr>
          <w:footnoteReference w:customMarkFollows="1" w:id="99"/>
          <w:delText> </w:delText>
        </w:r>
      </w:del>
      <w:ins w:id="731" w:author="Alwyn Fouchee" w:date="2024-02-28T10:57:00Z">
        <w:r w:rsidR="00A40B0D" w:rsidRPr="00D05F5F">
          <w:rPr>
            <w:i/>
            <w:iCs/>
            <w:highlight w:val="yellow"/>
          </w:rPr>
          <w:t>[no regulatory value</w:t>
        </w:r>
        <w:r w:rsidR="00A40B0D">
          <w:rPr>
            <w:i/>
            <w:iCs/>
            <w:highlight w:val="yellow"/>
          </w:rPr>
          <w:t>, as price sensitive information must be announced in our market and</w:t>
        </w:r>
      </w:ins>
      <w:ins w:id="732" w:author="Alwyn Fouchee" w:date="2024-02-28T10:58:00Z">
        <w:r w:rsidR="00333F9F">
          <w:rPr>
            <w:i/>
            <w:iCs/>
            <w:highlight w:val="yellow"/>
          </w:rPr>
          <w:t xml:space="preserve"> </w:t>
        </w:r>
      </w:ins>
      <w:ins w:id="733" w:author="Alwyn Fouchee" w:date="2024-02-28T10:57:00Z">
        <w:r w:rsidR="00333F9F">
          <w:rPr>
            <w:i/>
            <w:iCs/>
            <w:highlight w:val="yellow"/>
          </w:rPr>
          <w:t xml:space="preserve">Section 18 </w:t>
        </w:r>
      </w:ins>
      <w:ins w:id="734" w:author="Alwyn Fouchee" w:date="2024-02-28T11:22:00Z">
        <w:r w:rsidR="004D2EE1">
          <w:rPr>
            <w:i/>
            <w:iCs/>
            <w:highlight w:val="yellow"/>
          </w:rPr>
          <w:t xml:space="preserve">for secondary listed issuers </w:t>
        </w:r>
      </w:ins>
      <w:ins w:id="735" w:author="Alwyn Fouchee" w:date="2024-02-28T10:57:00Z">
        <w:r w:rsidR="00333F9F">
          <w:rPr>
            <w:i/>
            <w:iCs/>
            <w:highlight w:val="yellow"/>
          </w:rPr>
          <w:t>require</w:t>
        </w:r>
      </w:ins>
      <w:ins w:id="736" w:author="Alwyn Fouchee" w:date="2024-02-28T10:58:00Z">
        <w:r w:rsidR="00333F9F">
          <w:rPr>
            <w:i/>
            <w:iCs/>
            <w:highlight w:val="yellow"/>
          </w:rPr>
          <w:t xml:space="preserve">s announcements to be released in </w:t>
        </w:r>
      </w:ins>
      <w:ins w:id="737" w:author="Alwyn Fouchee" w:date="2024-02-28T11:22:00Z">
        <w:r w:rsidR="004D2EE1">
          <w:rPr>
            <w:i/>
            <w:iCs/>
            <w:highlight w:val="yellow"/>
          </w:rPr>
          <w:t>both</w:t>
        </w:r>
      </w:ins>
      <w:ins w:id="738" w:author="Alwyn Fouchee" w:date="2024-02-28T10:58:00Z">
        <w:r w:rsidR="00333F9F">
          <w:rPr>
            <w:i/>
            <w:iCs/>
            <w:highlight w:val="yellow"/>
          </w:rPr>
          <w:t xml:space="preserve"> markets</w:t>
        </w:r>
      </w:ins>
      <w:ins w:id="739" w:author="Alwyn Fouchee" w:date="2024-02-28T10:57:00Z">
        <w:r w:rsidR="00A40B0D" w:rsidRPr="00D05F5F">
          <w:rPr>
            <w:i/>
            <w:iCs/>
            <w:highlight w:val="yellow"/>
          </w:rPr>
          <w:t>]</w:t>
        </w:r>
      </w:ins>
    </w:p>
    <w:p w14:paraId="7711FBEE" w14:textId="77777777" w:rsidR="00DB0FDB" w:rsidRPr="00EC4CDA" w:rsidRDefault="00DB0FDB"/>
    <w:p w14:paraId="29008825" w14:textId="726DA0F4" w:rsidR="00AD45C7" w:rsidRPr="00EC4CDA" w:rsidDel="00662985" w:rsidRDefault="00AD45C7" w:rsidP="00AD45C7">
      <w:pPr>
        <w:pStyle w:val="head1"/>
        <w:rPr>
          <w:del w:id="740" w:author="Alwyn Fouchee" w:date="2024-02-16T15:17:00Z"/>
        </w:rPr>
      </w:pPr>
      <w:del w:id="741" w:author="Alwyn Fouchee" w:date="2024-02-16T15:17:00Z">
        <w:r w:rsidRPr="00EC4CDA" w:rsidDel="00662985">
          <w:delText>Share incentive schemes</w:delText>
        </w:r>
      </w:del>
      <w:ins w:id="742" w:author="Alwyn Fouchee" w:date="2024-02-16T15:17:00Z">
        <w:r w:rsidR="00662985">
          <w:t xml:space="preserve"> </w:t>
        </w:r>
        <w:r w:rsidR="00662985" w:rsidRPr="004D2EE1">
          <w:rPr>
            <w:i/>
            <w:iCs/>
          </w:rPr>
          <w:t>[</w:t>
        </w:r>
        <w:r w:rsidR="00662985" w:rsidRPr="004D2EE1">
          <w:rPr>
            <w:i/>
            <w:iCs/>
            <w:highlight w:val="yellow"/>
          </w:rPr>
          <w:t>Moved to Schedule 14]</w:t>
        </w:r>
      </w:ins>
    </w:p>
    <w:p w14:paraId="1473AECA" w14:textId="16A3F7FA" w:rsidR="00AD45C7" w:rsidRPr="00EC4CDA" w:rsidDel="00662985" w:rsidRDefault="00AD45C7" w:rsidP="00AD45C7">
      <w:pPr>
        <w:pStyle w:val="0000"/>
        <w:rPr>
          <w:del w:id="743" w:author="Alwyn Fouchee" w:date="2024-02-16T15:17:00Z"/>
        </w:rPr>
      </w:pPr>
      <w:del w:id="744" w:author="Alwyn Fouchee" w:date="2024-02-16T15:17:00Z">
        <w:r w:rsidRPr="00EC4CDA" w:rsidDel="00662985">
          <w:delText>16.32</w:delText>
        </w:r>
        <w:r w:rsidRPr="00EC4CDA" w:rsidDel="00662985">
          <w:tab/>
          <w:delText>The following documents pertaining to executive and staff share schemes (“schemes”) must be submitted to the JSE for approval:</w:delText>
        </w:r>
      </w:del>
    </w:p>
    <w:p w14:paraId="35052977" w14:textId="0BF022EC" w:rsidR="00AD45C7" w:rsidRPr="00EC4CDA" w:rsidDel="00662985" w:rsidRDefault="00AD45C7" w:rsidP="00AD45C7">
      <w:pPr>
        <w:pStyle w:val="a-0000"/>
        <w:rPr>
          <w:del w:id="745" w:author="Alwyn Fouchee" w:date="2024-02-16T15:17:00Z"/>
        </w:rPr>
      </w:pPr>
      <w:del w:id="746" w:author="Alwyn Fouchee" w:date="2024-02-16T15:17:00Z">
        <w:r w:rsidRPr="00EC4CDA" w:rsidDel="00662985">
          <w:tab/>
          <w:delText>(a)</w:delText>
        </w:r>
        <w:r w:rsidRPr="00EC4CDA" w:rsidDel="00662985">
          <w:tab/>
          <w:delText>a draft copy of the scheme, which must comply with Schedule 14;</w:delText>
        </w:r>
      </w:del>
    </w:p>
    <w:p w14:paraId="221488E8" w14:textId="25D53B5C" w:rsidR="00AD45C7" w:rsidRPr="00EC4CDA" w:rsidDel="00662985" w:rsidRDefault="00AD45C7" w:rsidP="00AD45C7">
      <w:pPr>
        <w:pStyle w:val="a-0000"/>
        <w:rPr>
          <w:del w:id="747" w:author="Alwyn Fouchee" w:date="2024-02-16T15:17:00Z"/>
        </w:rPr>
      </w:pPr>
      <w:del w:id="748" w:author="Alwyn Fouchee" w:date="2024-02-16T15:17:00Z">
        <w:r w:rsidRPr="00EC4CDA" w:rsidDel="00662985">
          <w:tab/>
          <w:delText>(b)</w:delText>
        </w:r>
        <w:r w:rsidRPr="00EC4CDA" w:rsidDel="00662985">
          <w:tab/>
          <w:delText>the trust deed, if applicable; and</w:delText>
        </w:r>
      </w:del>
    </w:p>
    <w:p w14:paraId="08D4FB7C" w14:textId="099AD7EF" w:rsidR="00AD45C7" w:rsidRPr="00EC4CDA" w:rsidDel="00662985" w:rsidRDefault="00AD45C7" w:rsidP="00AD45C7">
      <w:pPr>
        <w:pStyle w:val="a-0000"/>
        <w:rPr>
          <w:del w:id="749" w:author="Alwyn Fouchee" w:date="2024-02-16T15:17:00Z"/>
        </w:rPr>
      </w:pPr>
      <w:del w:id="750" w:author="Alwyn Fouchee" w:date="2024-02-16T15:17:00Z">
        <w:r w:rsidRPr="00EC4CDA" w:rsidDel="00662985">
          <w:tab/>
          <w:delText>(c)</w:delText>
        </w:r>
        <w:r w:rsidRPr="00EC4CDA" w:rsidDel="00662985">
          <w:tab/>
          <w:delText>a draft of the circular or notice relating to the adoption of or amendment(s) to the scheme.</w:delText>
        </w:r>
      </w:del>
    </w:p>
    <w:p w14:paraId="43966795" w14:textId="77777777" w:rsidR="00B42A53" w:rsidRPr="00EC4CDA" w:rsidRDefault="00B42A53"/>
    <w:sectPr w:rsidR="00B42A53" w:rsidRPr="00EC4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817D" w14:textId="77777777" w:rsidR="00CC764B" w:rsidRDefault="00CC764B" w:rsidP="003664AC">
      <w:pPr>
        <w:spacing w:after="0" w:line="240" w:lineRule="auto"/>
      </w:pPr>
      <w:r>
        <w:separator/>
      </w:r>
    </w:p>
  </w:endnote>
  <w:endnote w:type="continuationSeparator" w:id="0">
    <w:p w14:paraId="628EFFC3" w14:textId="77777777" w:rsidR="00CC764B" w:rsidRDefault="00CC764B" w:rsidP="0036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5745" w14:textId="77777777" w:rsidR="00CC764B" w:rsidRDefault="00CC764B" w:rsidP="003664AC">
      <w:pPr>
        <w:spacing w:after="0" w:line="240" w:lineRule="auto"/>
      </w:pPr>
      <w:r>
        <w:separator/>
      </w:r>
    </w:p>
  </w:footnote>
  <w:footnote w:type="continuationSeparator" w:id="0">
    <w:p w14:paraId="36FC255D" w14:textId="77777777" w:rsidR="00CC764B" w:rsidRDefault="00CC764B" w:rsidP="003664AC">
      <w:pPr>
        <w:spacing w:after="0" w:line="240" w:lineRule="auto"/>
      </w:pPr>
      <w:r>
        <w:continuationSeparator/>
      </w:r>
    </w:p>
  </w:footnote>
  <w:footnote w:id="1">
    <w:p w14:paraId="21CD665B" w14:textId="77777777" w:rsidR="00412748" w:rsidRPr="0024747E" w:rsidRDefault="00412748" w:rsidP="00412748">
      <w:pPr>
        <w:pStyle w:val="footnotes"/>
        <w:rPr>
          <w:lang w:val="en-ZA"/>
        </w:rPr>
      </w:pPr>
      <w:r w:rsidRPr="0024747E">
        <w:rPr>
          <w:lang w:val="en-ZA"/>
        </w:rPr>
        <w:tab/>
        <w:t>Scope of section amended with effect from 1 April 2010 and 24 October 2016.</w:t>
      </w:r>
    </w:p>
  </w:footnote>
  <w:footnote w:id="2">
    <w:p w14:paraId="11689A4B" w14:textId="69ED1B2F" w:rsidR="003664AC" w:rsidRPr="00315E8A" w:rsidDel="001503B2" w:rsidRDefault="003664AC" w:rsidP="003664AC">
      <w:pPr>
        <w:pStyle w:val="footnotes"/>
        <w:rPr>
          <w:del w:id="64" w:author="Alwyn Fouchee" w:date="2024-02-16T15:22:00Z"/>
          <w:lang w:val="en-ZA"/>
        </w:rPr>
      </w:pPr>
    </w:p>
  </w:footnote>
  <w:footnote w:id="3">
    <w:p w14:paraId="74F3DA41" w14:textId="3D89C8E7" w:rsidR="003664AC" w:rsidRPr="00315E8A" w:rsidRDefault="003664AC" w:rsidP="003664AC">
      <w:pPr>
        <w:pStyle w:val="footnotes"/>
        <w:rPr>
          <w:lang w:val="en-ZA"/>
        </w:rPr>
      </w:pPr>
    </w:p>
  </w:footnote>
  <w:footnote w:id="4">
    <w:p w14:paraId="4A08D37E" w14:textId="40DEC71F" w:rsidR="003664AC" w:rsidRPr="00315E8A" w:rsidRDefault="003664AC" w:rsidP="003664AC">
      <w:pPr>
        <w:pStyle w:val="footnotes"/>
        <w:rPr>
          <w:lang w:val="en-ZA"/>
        </w:rPr>
      </w:pPr>
      <w:r w:rsidRPr="00315E8A">
        <w:rPr>
          <w:lang w:val="en-ZA"/>
        </w:rPr>
        <w:tab/>
      </w:r>
    </w:p>
  </w:footnote>
  <w:footnote w:id="5">
    <w:p w14:paraId="4FA6678F" w14:textId="7319D3C9" w:rsidR="003664AC" w:rsidRPr="00315E8A" w:rsidRDefault="003664AC" w:rsidP="003664AC">
      <w:pPr>
        <w:pStyle w:val="footnotes"/>
        <w:rPr>
          <w:lang w:val="en-ZA"/>
        </w:rPr>
      </w:pPr>
    </w:p>
  </w:footnote>
  <w:footnote w:id="6">
    <w:p w14:paraId="3DDFAA2C" w14:textId="6B6DEC94" w:rsidR="003664AC" w:rsidRPr="00315E8A" w:rsidRDefault="003664AC" w:rsidP="003664AC">
      <w:pPr>
        <w:pStyle w:val="footnotes"/>
        <w:rPr>
          <w:lang w:val="en-ZA"/>
        </w:rPr>
      </w:pPr>
    </w:p>
  </w:footnote>
  <w:footnote w:id="7">
    <w:p w14:paraId="48902FED" w14:textId="1D6FF746" w:rsidR="003664AC" w:rsidRPr="00315E8A" w:rsidRDefault="003664AC" w:rsidP="003664AC">
      <w:pPr>
        <w:pStyle w:val="footnotes"/>
        <w:rPr>
          <w:lang w:val="en-ZA"/>
        </w:rPr>
      </w:pPr>
    </w:p>
  </w:footnote>
  <w:footnote w:id="8">
    <w:p w14:paraId="5E8B7E0C" w14:textId="16462E6E" w:rsidR="003664AC" w:rsidRPr="00315E8A" w:rsidDel="00EF456D" w:rsidRDefault="003664AC" w:rsidP="003664AC">
      <w:pPr>
        <w:pStyle w:val="footnotes"/>
        <w:rPr>
          <w:del w:id="132" w:author="Alwyn Fouchee" w:date="2024-02-16T16:07:00Z"/>
          <w:lang w:val="en-ZA"/>
        </w:rPr>
      </w:pPr>
    </w:p>
  </w:footnote>
  <w:footnote w:id="9">
    <w:p w14:paraId="286F823B" w14:textId="28C5476F" w:rsidR="003664AC" w:rsidRPr="00315E8A" w:rsidDel="008F0748" w:rsidRDefault="003664AC" w:rsidP="003664AC">
      <w:pPr>
        <w:pStyle w:val="footnotes"/>
        <w:rPr>
          <w:del w:id="136" w:author="Alwyn Fouchee" w:date="2024-02-19T08:17:00Z"/>
          <w:lang w:val="en-ZA"/>
        </w:rPr>
      </w:pPr>
      <w:del w:id="137" w:author="Alwyn Fouchee" w:date="2024-02-19T08:17:00Z">
        <w:r w:rsidRPr="00315E8A" w:rsidDel="008F0748">
          <w:rPr>
            <w:lang w:val="en-ZA"/>
          </w:rPr>
          <w:tab/>
        </w:r>
      </w:del>
    </w:p>
  </w:footnote>
  <w:footnote w:id="10">
    <w:p w14:paraId="58E3CC2D" w14:textId="4CEC855E" w:rsidR="003664AC" w:rsidRPr="00315E8A" w:rsidRDefault="003664AC" w:rsidP="003664AC">
      <w:pPr>
        <w:pStyle w:val="footnotes"/>
        <w:rPr>
          <w:lang w:val="en-ZA"/>
        </w:rPr>
      </w:pPr>
      <w:r w:rsidRPr="00315E8A">
        <w:rPr>
          <w:lang w:val="en-ZA"/>
        </w:rPr>
        <w:tab/>
      </w:r>
    </w:p>
  </w:footnote>
  <w:footnote w:id="11">
    <w:p w14:paraId="361CC3C6" w14:textId="21BC393C" w:rsidR="003664AC" w:rsidRPr="00315E8A" w:rsidDel="00FF64CC" w:rsidRDefault="003664AC" w:rsidP="003664AC">
      <w:pPr>
        <w:pStyle w:val="footnotes"/>
        <w:rPr>
          <w:del w:id="144" w:author="Alwyn Fouchee" w:date="2024-02-19T08:42:00Z"/>
          <w:lang w:val="en-ZA"/>
        </w:rPr>
      </w:pPr>
      <w:del w:id="145" w:author="Alwyn Fouchee" w:date="2024-02-19T08:42:00Z">
        <w:r w:rsidRPr="00315E8A" w:rsidDel="00FF64CC">
          <w:rPr>
            <w:lang w:val="en-ZA"/>
          </w:rPr>
          <w:tab/>
        </w:r>
      </w:del>
    </w:p>
  </w:footnote>
  <w:footnote w:id="12">
    <w:p w14:paraId="088F4C37" w14:textId="7F4B5445" w:rsidR="003664AC" w:rsidRPr="00315E8A" w:rsidRDefault="003664AC" w:rsidP="003664AC">
      <w:pPr>
        <w:pStyle w:val="footnotes"/>
        <w:rPr>
          <w:lang w:val="en-ZA"/>
        </w:rPr>
      </w:pPr>
    </w:p>
  </w:footnote>
  <w:footnote w:id="13">
    <w:p w14:paraId="7C6B7FD1" w14:textId="07ECC7DE" w:rsidR="003664AC" w:rsidRPr="00315E8A" w:rsidRDefault="003664AC" w:rsidP="003664AC">
      <w:pPr>
        <w:pStyle w:val="footnotes"/>
        <w:rPr>
          <w:lang w:val="en-ZA"/>
        </w:rPr>
      </w:pPr>
    </w:p>
  </w:footnote>
  <w:footnote w:id="14">
    <w:p w14:paraId="43136AB7" w14:textId="3AE0CF2D" w:rsidR="003664AC" w:rsidRPr="00315E8A" w:rsidRDefault="003664AC" w:rsidP="003664AC">
      <w:pPr>
        <w:pStyle w:val="footnotes"/>
        <w:rPr>
          <w:lang w:val="en-ZA"/>
        </w:rPr>
      </w:pPr>
    </w:p>
  </w:footnote>
  <w:footnote w:id="15">
    <w:p w14:paraId="5AF1B6A3" w14:textId="1E9E52F2" w:rsidR="003664AC" w:rsidRPr="00315E8A" w:rsidRDefault="003664AC" w:rsidP="003664AC">
      <w:pPr>
        <w:pStyle w:val="footnotes"/>
        <w:rPr>
          <w:lang w:val="en-ZA"/>
        </w:rPr>
      </w:pPr>
    </w:p>
  </w:footnote>
  <w:footnote w:id="16">
    <w:p w14:paraId="05F861FC" w14:textId="1C9F1967" w:rsidR="003664AC" w:rsidRPr="00315E8A" w:rsidRDefault="003664AC" w:rsidP="003664AC">
      <w:pPr>
        <w:pStyle w:val="footnotes"/>
        <w:rPr>
          <w:lang w:val="en-ZA"/>
        </w:rPr>
      </w:pPr>
      <w:r w:rsidRPr="00315E8A">
        <w:rPr>
          <w:lang w:val="en-ZA"/>
        </w:rPr>
        <w:tab/>
      </w:r>
    </w:p>
  </w:footnote>
  <w:footnote w:id="17">
    <w:p w14:paraId="24D3C110" w14:textId="0A849D9C" w:rsidR="003664AC" w:rsidRPr="00315E8A" w:rsidDel="00F0702D" w:rsidRDefault="003664AC" w:rsidP="003664AC">
      <w:pPr>
        <w:pStyle w:val="footnotes"/>
        <w:rPr>
          <w:del w:id="165" w:author="Alwyn Fouchee" w:date="2024-02-19T08:27:00Z"/>
          <w:lang w:val="en-ZA"/>
        </w:rPr>
      </w:pPr>
      <w:del w:id="166" w:author="Alwyn Fouchee" w:date="2024-02-19T08:27:00Z">
        <w:r w:rsidRPr="00315E8A" w:rsidDel="00F0702D">
          <w:rPr>
            <w:lang w:val="en-ZA"/>
          </w:rPr>
          <w:tab/>
        </w:r>
      </w:del>
    </w:p>
  </w:footnote>
  <w:footnote w:id="18">
    <w:p w14:paraId="6AA24559" w14:textId="478D15A8" w:rsidR="003664AC" w:rsidRPr="00315E8A" w:rsidRDefault="003664AC" w:rsidP="003664AC">
      <w:pPr>
        <w:pStyle w:val="footnotes"/>
        <w:rPr>
          <w:lang w:val="en-ZA"/>
        </w:rPr>
      </w:pPr>
    </w:p>
  </w:footnote>
  <w:footnote w:id="19">
    <w:p w14:paraId="78C6FE07" w14:textId="77777777" w:rsidR="00362451" w:rsidRPr="00C13883" w:rsidRDefault="00362451" w:rsidP="00362451">
      <w:pPr>
        <w:pStyle w:val="footnotes"/>
        <w:rPr>
          <w:ins w:id="173" w:author="Alwyn Fouchee" w:date="2024-03-14T14:38:00Z"/>
          <w:lang w:val="en-ZA"/>
        </w:rPr>
      </w:pPr>
      <w:ins w:id="174" w:author="Alwyn Fouchee" w:date="2024-03-14T14:38:00Z">
        <w:r w:rsidRPr="00315E8A">
          <w:rPr>
            <w:lang w:val="en-ZA"/>
          </w:rPr>
          <w:tab/>
        </w:r>
      </w:ins>
    </w:p>
  </w:footnote>
  <w:footnote w:id="20">
    <w:p w14:paraId="6E4B4C8F" w14:textId="477751E2" w:rsidR="003664AC" w:rsidRPr="00C13883" w:rsidDel="00965975" w:rsidRDefault="003664AC" w:rsidP="003664AC">
      <w:pPr>
        <w:pStyle w:val="footnotes"/>
        <w:rPr>
          <w:del w:id="179" w:author="Alwyn Fouchee" w:date="2024-02-19T08:19:00Z"/>
          <w:lang w:val="en-ZA"/>
        </w:rPr>
      </w:pPr>
      <w:del w:id="180" w:author="Alwyn Fouchee" w:date="2024-02-19T08:19:00Z">
        <w:r w:rsidRPr="00315E8A" w:rsidDel="00965975">
          <w:rPr>
            <w:lang w:val="en-ZA"/>
          </w:rPr>
          <w:tab/>
        </w:r>
      </w:del>
    </w:p>
  </w:footnote>
  <w:footnote w:id="21">
    <w:p w14:paraId="59C4F2FF" w14:textId="28B2E251" w:rsidR="003664AC" w:rsidRPr="00C13883" w:rsidDel="00911CB6" w:rsidRDefault="003664AC" w:rsidP="003664AC">
      <w:pPr>
        <w:pStyle w:val="footnotes"/>
        <w:rPr>
          <w:del w:id="185" w:author="Alwyn Fouchee" w:date="2024-02-16T16:08:00Z"/>
          <w:lang w:val="en-ZA"/>
        </w:rPr>
      </w:pPr>
      <w:del w:id="186" w:author="Alwyn Fouchee" w:date="2024-02-16T16:08:00Z">
        <w:r w:rsidRPr="00C13883" w:rsidDel="00911CB6">
          <w:rPr>
            <w:lang w:val="en-ZA"/>
          </w:rPr>
          <w:tab/>
        </w:r>
      </w:del>
    </w:p>
  </w:footnote>
  <w:footnote w:id="22">
    <w:p w14:paraId="73AB13F3" w14:textId="779EF892" w:rsidR="003664AC" w:rsidRPr="00C13883" w:rsidDel="004D4F5F" w:rsidRDefault="003664AC" w:rsidP="003664AC">
      <w:pPr>
        <w:pStyle w:val="footnotes"/>
        <w:rPr>
          <w:del w:id="230" w:author="Alwyn Fouchee" w:date="2024-02-19T08:30:00Z"/>
          <w:lang w:val="en-ZA"/>
        </w:rPr>
      </w:pPr>
    </w:p>
  </w:footnote>
  <w:footnote w:id="23">
    <w:p w14:paraId="05294006" w14:textId="71A0F8D7" w:rsidR="003664AC" w:rsidRPr="00C13883" w:rsidDel="004D4F5F" w:rsidRDefault="003664AC" w:rsidP="003664AC">
      <w:pPr>
        <w:pStyle w:val="footnotes"/>
        <w:rPr>
          <w:del w:id="239" w:author="Alwyn Fouchee" w:date="2024-02-19T08:30:00Z"/>
          <w:lang w:val="en-ZA"/>
        </w:rPr>
      </w:pPr>
      <w:del w:id="240" w:author="Alwyn Fouchee" w:date="2024-02-19T08:30:00Z">
        <w:r w:rsidRPr="00C13883" w:rsidDel="004D4F5F">
          <w:rPr>
            <w:lang w:val="en-ZA"/>
          </w:rPr>
          <w:tab/>
        </w:r>
      </w:del>
    </w:p>
  </w:footnote>
  <w:footnote w:id="24">
    <w:p w14:paraId="1A89EBA4" w14:textId="466B7ADD" w:rsidR="003664AC" w:rsidRPr="00C13883" w:rsidDel="00167789" w:rsidRDefault="003664AC" w:rsidP="003664AC">
      <w:pPr>
        <w:pStyle w:val="footnotes"/>
        <w:rPr>
          <w:del w:id="262" w:author="Alwyn Fouchee" w:date="2024-02-19T08:28:00Z"/>
          <w:lang w:val="en-ZA"/>
        </w:rPr>
      </w:pPr>
    </w:p>
  </w:footnote>
  <w:footnote w:id="25">
    <w:p w14:paraId="3821B4AA" w14:textId="4838CF09" w:rsidR="003664AC" w:rsidRPr="00C13883" w:rsidDel="00167789" w:rsidRDefault="003664AC" w:rsidP="003664AC">
      <w:pPr>
        <w:pStyle w:val="footnotes"/>
        <w:rPr>
          <w:del w:id="263" w:author="Alwyn Fouchee" w:date="2024-02-19T08:28:00Z"/>
          <w:lang w:val="en-ZA"/>
        </w:rPr>
      </w:pPr>
    </w:p>
  </w:footnote>
  <w:footnote w:id="26">
    <w:p w14:paraId="450BAED9" w14:textId="77777777" w:rsidR="009B13F3" w:rsidRPr="00315E8A" w:rsidDel="00936E4C" w:rsidRDefault="009B13F3" w:rsidP="009B13F3">
      <w:pPr>
        <w:pStyle w:val="footnotes"/>
        <w:rPr>
          <w:del w:id="299" w:author="Alwyn Fouchee" w:date="2024-02-16T16:21:00Z"/>
          <w:lang w:val="en-ZA"/>
        </w:rPr>
      </w:pPr>
    </w:p>
  </w:footnote>
  <w:footnote w:id="27">
    <w:p w14:paraId="65FAC010" w14:textId="77777777" w:rsidR="00EB2889" w:rsidRPr="009A7012" w:rsidDel="00CE206C" w:rsidRDefault="00EB2889" w:rsidP="00EB2889">
      <w:pPr>
        <w:pStyle w:val="footnotes"/>
        <w:rPr>
          <w:del w:id="317" w:author="Alwyn Fouchee" w:date="2024-02-19T09:17:00Z"/>
          <w:szCs w:val="16"/>
          <w:lang w:val="en-ZA"/>
        </w:rPr>
      </w:pPr>
    </w:p>
  </w:footnote>
  <w:footnote w:id="28">
    <w:p w14:paraId="5FA72364" w14:textId="77777777" w:rsidR="00EB2889" w:rsidRPr="00315E8A" w:rsidRDefault="00EB2889" w:rsidP="00EB2889">
      <w:pPr>
        <w:pStyle w:val="footnotes"/>
        <w:rPr>
          <w:lang w:val="en-ZA"/>
        </w:rPr>
      </w:pPr>
    </w:p>
  </w:footnote>
  <w:footnote w:id="29">
    <w:p w14:paraId="2A059DA7" w14:textId="77777777" w:rsidR="00EB2889" w:rsidRPr="00315E8A" w:rsidRDefault="00EB2889" w:rsidP="00EB2889">
      <w:pPr>
        <w:pStyle w:val="footnotes"/>
        <w:rPr>
          <w:lang w:val="en-ZA"/>
        </w:rPr>
      </w:pPr>
    </w:p>
  </w:footnote>
  <w:footnote w:id="30">
    <w:p w14:paraId="001CBF8B" w14:textId="7C2AE8B2" w:rsidR="003664AC" w:rsidRPr="00C13883" w:rsidDel="003040EC" w:rsidRDefault="003664AC" w:rsidP="003664AC">
      <w:pPr>
        <w:pStyle w:val="footnotes"/>
        <w:rPr>
          <w:del w:id="339" w:author="Alwyn Fouchee" w:date="2024-02-16T15:18:00Z"/>
          <w:lang w:val="en-ZA"/>
        </w:rPr>
      </w:pPr>
    </w:p>
  </w:footnote>
  <w:footnote w:id="31">
    <w:p w14:paraId="69ECEC8B" w14:textId="17DC5EBB" w:rsidR="003664AC" w:rsidRPr="00C13883" w:rsidDel="003040EC" w:rsidRDefault="003664AC" w:rsidP="003664AC">
      <w:pPr>
        <w:pStyle w:val="footnotes"/>
        <w:rPr>
          <w:del w:id="344" w:author="Alwyn Fouchee" w:date="2024-02-16T15:18:00Z"/>
          <w:lang w:val="en-ZA"/>
        </w:rPr>
      </w:pPr>
    </w:p>
  </w:footnote>
  <w:footnote w:id="32">
    <w:p w14:paraId="413B816A" w14:textId="330924EC" w:rsidR="003664AC" w:rsidRPr="00C13883" w:rsidDel="003040EC" w:rsidRDefault="003664AC" w:rsidP="003664AC">
      <w:pPr>
        <w:pStyle w:val="footnotes"/>
        <w:rPr>
          <w:del w:id="349" w:author="Alwyn Fouchee" w:date="2024-02-16T15:18:00Z"/>
          <w:lang w:val="en-ZA"/>
        </w:rPr>
      </w:pPr>
    </w:p>
  </w:footnote>
  <w:footnote w:id="33">
    <w:p w14:paraId="22E09D78" w14:textId="56AC8222" w:rsidR="003664AC" w:rsidRPr="00C13883" w:rsidDel="003040EC" w:rsidRDefault="003664AC" w:rsidP="003664AC">
      <w:pPr>
        <w:pStyle w:val="footnotes"/>
        <w:rPr>
          <w:del w:id="356" w:author="Alwyn Fouchee" w:date="2024-02-16T15:18:00Z"/>
          <w:lang w:val="en-ZA"/>
        </w:rPr>
      </w:pPr>
      <w:del w:id="357" w:author="Alwyn Fouchee" w:date="2024-02-16T15:18:00Z">
        <w:r w:rsidRPr="00C13883" w:rsidDel="003040EC">
          <w:rPr>
            <w:lang w:val="en-ZA"/>
          </w:rPr>
          <w:tab/>
        </w:r>
      </w:del>
    </w:p>
  </w:footnote>
  <w:footnote w:id="34">
    <w:p w14:paraId="1E05D5E5" w14:textId="33523076" w:rsidR="003664AC" w:rsidRPr="00315E8A" w:rsidDel="003040EC" w:rsidRDefault="003664AC" w:rsidP="003664AC">
      <w:pPr>
        <w:pStyle w:val="footnotes"/>
        <w:rPr>
          <w:del w:id="370" w:author="Alwyn Fouchee" w:date="2024-02-16T15:18:00Z"/>
          <w:lang w:val="en-ZA"/>
        </w:rPr>
      </w:pPr>
    </w:p>
  </w:footnote>
  <w:footnote w:id="35">
    <w:p w14:paraId="60EB68BD" w14:textId="4B4D17F5" w:rsidR="003664AC" w:rsidRPr="00315E8A" w:rsidDel="003040EC" w:rsidRDefault="003664AC" w:rsidP="003664AC">
      <w:pPr>
        <w:pStyle w:val="footnotes"/>
        <w:rPr>
          <w:del w:id="389" w:author="Alwyn Fouchee" w:date="2024-02-16T15:18:00Z"/>
          <w:lang w:val="en-ZA"/>
        </w:rPr>
      </w:pPr>
    </w:p>
  </w:footnote>
  <w:footnote w:id="36">
    <w:p w14:paraId="421DFD7E" w14:textId="6A153988" w:rsidR="003664AC" w:rsidRPr="00315E8A" w:rsidRDefault="003664AC" w:rsidP="003664AC">
      <w:pPr>
        <w:pStyle w:val="footnotes"/>
        <w:rPr>
          <w:lang w:val="en-ZA"/>
        </w:rPr>
      </w:pPr>
    </w:p>
  </w:footnote>
  <w:footnote w:id="37">
    <w:p w14:paraId="139294A8" w14:textId="20E0C5E9" w:rsidR="003664AC" w:rsidRPr="00315E8A" w:rsidRDefault="003664AC" w:rsidP="003664AC">
      <w:pPr>
        <w:pStyle w:val="footnotes"/>
        <w:rPr>
          <w:lang w:val="en-ZA"/>
        </w:rPr>
      </w:pPr>
      <w:r w:rsidRPr="00315E8A">
        <w:rPr>
          <w:lang w:val="en-ZA"/>
        </w:rPr>
        <w:tab/>
      </w:r>
    </w:p>
  </w:footnote>
  <w:footnote w:id="38">
    <w:p w14:paraId="795DA840" w14:textId="152E00C8" w:rsidR="003664AC" w:rsidRPr="00315E8A" w:rsidDel="009B13F3" w:rsidRDefault="003664AC" w:rsidP="003664AC">
      <w:pPr>
        <w:pStyle w:val="footnotes"/>
        <w:rPr>
          <w:del w:id="406" w:author="Alwyn Fouchee" w:date="2024-02-16T16:17:00Z"/>
          <w:lang w:val="en-ZA"/>
        </w:rPr>
      </w:pPr>
    </w:p>
  </w:footnote>
  <w:footnote w:id="39">
    <w:p w14:paraId="190C9A6F" w14:textId="6C095112" w:rsidR="003664AC" w:rsidRPr="00315E8A" w:rsidDel="003B5174" w:rsidRDefault="003664AC" w:rsidP="003664AC">
      <w:pPr>
        <w:pStyle w:val="footnotes"/>
        <w:rPr>
          <w:del w:id="409" w:author="Alwyn Fouchee" w:date="2024-02-16T16:22:00Z"/>
          <w:lang w:val="en-ZA"/>
        </w:rPr>
      </w:pPr>
      <w:del w:id="410" w:author="Alwyn Fouchee" w:date="2024-02-16T16:22:00Z">
        <w:r w:rsidRPr="00315E8A" w:rsidDel="003B5174">
          <w:rPr>
            <w:lang w:val="en-ZA"/>
          </w:rPr>
          <w:tab/>
        </w:r>
      </w:del>
    </w:p>
  </w:footnote>
  <w:footnote w:id="40">
    <w:p w14:paraId="6B6A80DF" w14:textId="77777777" w:rsidR="003B5174" w:rsidRPr="00315E8A" w:rsidRDefault="003B5174" w:rsidP="003B5174">
      <w:pPr>
        <w:pStyle w:val="footnotes"/>
        <w:rPr>
          <w:ins w:id="412" w:author="Alwyn Fouchee" w:date="2024-02-16T16:22:00Z"/>
          <w:lang w:val="en-ZA"/>
        </w:rPr>
      </w:pPr>
    </w:p>
  </w:footnote>
  <w:footnote w:id="41">
    <w:p w14:paraId="6FDEE824" w14:textId="77777777" w:rsidR="003B5174" w:rsidRPr="00315E8A" w:rsidRDefault="003B5174" w:rsidP="003B5174">
      <w:pPr>
        <w:pStyle w:val="footnotes"/>
        <w:rPr>
          <w:ins w:id="413" w:author="Alwyn Fouchee" w:date="2024-02-16T16:22:00Z"/>
          <w:lang w:val="en-ZA"/>
        </w:rPr>
      </w:pPr>
      <w:ins w:id="414" w:author="Alwyn Fouchee" w:date="2024-02-16T16:22:00Z">
        <w:r w:rsidRPr="00315E8A">
          <w:rPr>
            <w:lang w:val="en-ZA"/>
          </w:rPr>
          <w:tab/>
        </w:r>
      </w:ins>
    </w:p>
  </w:footnote>
  <w:footnote w:id="42">
    <w:p w14:paraId="138D5F7B" w14:textId="6135E7C5" w:rsidR="003664AC" w:rsidRPr="00315E8A" w:rsidDel="006E33AE" w:rsidRDefault="003664AC" w:rsidP="003664AC">
      <w:pPr>
        <w:pStyle w:val="footnotes"/>
        <w:rPr>
          <w:del w:id="417" w:author="Alwyn Fouchee" w:date="2024-02-16T16:23:00Z"/>
          <w:lang w:val="en-ZA"/>
        </w:rPr>
      </w:pPr>
      <w:del w:id="418" w:author="Alwyn Fouchee" w:date="2024-02-16T16:23:00Z">
        <w:r w:rsidRPr="00315E8A" w:rsidDel="006E33AE">
          <w:rPr>
            <w:lang w:val="en-ZA"/>
          </w:rPr>
          <w:tab/>
        </w:r>
      </w:del>
    </w:p>
  </w:footnote>
  <w:footnote w:id="43">
    <w:p w14:paraId="3194AC47" w14:textId="67575F67" w:rsidR="003664AC" w:rsidRPr="00315E8A" w:rsidDel="00BB7F10" w:rsidRDefault="003664AC" w:rsidP="003664AC">
      <w:pPr>
        <w:pStyle w:val="footnotes"/>
        <w:rPr>
          <w:del w:id="422" w:author="Alwyn Fouchee" w:date="2024-02-29T10:11:00Z"/>
          <w:lang w:val="en-ZA"/>
        </w:rPr>
      </w:pPr>
      <w:del w:id="423" w:author="Alwyn Fouchee" w:date="2024-02-29T10:11:00Z">
        <w:r w:rsidRPr="00315E8A" w:rsidDel="00BB7F10">
          <w:rPr>
            <w:lang w:val="en-ZA"/>
          </w:rPr>
          <w:tab/>
        </w:r>
      </w:del>
    </w:p>
  </w:footnote>
  <w:footnote w:id="44">
    <w:p w14:paraId="7E55F243" w14:textId="77777777" w:rsidR="007A2A8E" w:rsidRPr="0076264F" w:rsidDel="00F250CB" w:rsidRDefault="007A2A8E" w:rsidP="007A2A8E">
      <w:pPr>
        <w:pStyle w:val="footnotes"/>
        <w:rPr>
          <w:del w:id="428" w:author="Alwyn Fouchee" w:date="2024-02-16T16:27:00Z"/>
        </w:rPr>
      </w:pPr>
      <w:del w:id="429" w:author="Alwyn Fouchee" w:date="2024-02-16T16:27:00Z">
        <w:r w:rsidRPr="0076264F" w:rsidDel="00F250CB">
          <w:tab/>
        </w:r>
      </w:del>
    </w:p>
  </w:footnote>
  <w:footnote w:id="45">
    <w:p w14:paraId="423BFD62" w14:textId="77777777" w:rsidR="007A2A8E" w:rsidRPr="0076264F" w:rsidDel="00F250CB" w:rsidRDefault="007A2A8E" w:rsidP="007A2A8E">
      <w:pPr>
        <w:pStyle w:val="footnotes"/>
        <w:rPr>
          <w:del w:id="433" w:author="Alwyn Fouchee" w:date="2024-02-16T16:27:00Z"/>
        </w:rPr>
      </w:pPr>
      <w:del w:id="434" w:author="Alwyn Fouchee" w:date="2024-02-16T16:27:00Z">
        <w:r w:rsidRPr="0076264F" w:rsidDel="00F250CB">
          <w:tab/>
        </w:r>
      </w:del>
    </w:p>
  </w:footnote>
  <w:footnote w:id="46">
    <w:p w14:paraId="12747AFC" w14:textId="77777777" w:rsidR="007A2A8E" w:rsidRPr="0076264F" w:rsidDel="00F250CB" w:rsidRDefault="007A2A8E" w:rsidP="007A2A8E">
      <w:pPr>
        <w:pStyle w:val="footnotes"/>
        <w:rPr>
          <w:del w:id="439" w:author="Alwyn Fouchee" w:date="2024-02-16T16:27:00Z"/>
        </w:rPr>
      </w:pPr>
    </w:p>
  </w:footnote>
  <w:footnote w:id="47">
    <w:p w14:paraId="2FA1FB48" w14:textId="4B5DC4E5" w:rsidR="003664AC" w:rsidRPr="00315E8A" w:rsidDel="00B50878" w:rsidRDefault="003664AC" w:rsidP="003664AC">
      <w:pPr>
        <w:pStyle w:val="footnotes"/>
        <w:rPr>
          <w:del w:id="445" w:author="Alwyn Fouchee" w:date="2024-02-16T15:18:00Z"/>
          <w:lang w:val="en-ZA"/>
        </w:rPr>
      </w:pPr>
    </w:p>
  </w:footnote>
  <w:footnote w:id="48">
    <w:p w14:paraId="7431CAAD" w14:textId="5F3A8042" w:rsidR="003664AC" w:rsidRPr="00315E8A" w:rsidDel="00B50878" w:rsidRDefault="003664AC" w:rsidP="003664AC">
      <w:pPr>
        <w:pStyle w:val="footnotes"/>
        <w:rPr>
          <w:del w:id="450" w:author="Alwyn Fouchee" w:date="2024-02-16T15:18:00Z"/>
          <w:lang w:val="en-ZA"/>
        </w:rPr>
      </w:pPr>
    </w:p>
  </w:footnote>
  <w:footnote w:id="49">
    <w:p w14:paraId="353940AA" w14:textId="625754D1" w:rsidR="003664AC" w:rsidRPr="00315E8A" w:rsidDel="00B50878" w:rsidRDefault="003664AC" w:rsidP="003664AC">
      <w:pPr>
        <w:pStyle w:val="footnotes"/>
        <w:rPr>
          <w:del w:id="455" w:author="Alwyn Fouchee" w:date="2024-02-16T15:18:00Z"/>
          <w:lang w:val="en-ZA"/>
        </w:rPr>
      </w:pPr>
      <w:del w:id="456" w:author="Alwyn Fouchee" w:date="2024-02-16T15:18:00Z">
        <w:r w:rsidRPr="00315E8A" w:rsidDel="00B50878">
          <w:rPr>
            <w:lang w:val="en-ZA"/>
          </w:rPr>
          <w:tab/>
        </w:r>
      </w:del>
    </w:p>
  </w:footnote>
  <w:footnote w:id="50">
    <w:p w14:paraId="7072904C" w14:textId="572BACB3" w:rsidR="003664AC" w:rsidRPr="00315E8A" w:rsidDel="00B50878" w:rsidRDefault="003664AC" w:rsidP="003664AC">
      <w:pPr>
        <w:pStyle w:val="footnotes"/>
        <w:rPr>
          <w:del w:id="463" w:author="Alwyn Fouchee" w:date="2024-02-16T15:18:00Z"/>
          <w:lang w:val="en-ZA"/>
        </w:rPr>
      </w:pPr>
    </w:p>
  </w:footnote>
  <w:footnote w:id="51">
    <w:p w14:paraId="7616ABF1" w14:textId="364A304C" w:rsidR="003664AC" w:rsidRPr="00315E8A" w:rsidDel="00B50878" w:rsidRDefault="003664AC" w:rsidP="003664AC">
      <w:pPr>
        <w:pStyle w:val="footnotes"/>
        <w:rPr>
          <w:del w:id="466" w:author="Alwyn Fouchee" w:date="2024-02-16T15:18:00Z"/>
          <w:lang w:val="en-ZA"/>
        </w:rPr>
      </w:pPr>
    </w:p>
  </w:footnote>
  <w:footnote w:id="52">
    <w:p w14:paraId="5ECF31F6" w14:textId="0A63EB65" w:rsidR="003664AC" w:rsidRPr="00315E8A" w:rsidDel="00B50878" w:rsidRDefault="003664AC" w:rsidP="003664AC">
      <w:pPr>
        <w:pStyle w:val="footnotes"/>
        <w:rPr>
          <w:del w:id="469" w:author="Alwyn Fouchee" w:date="2024-02-16T15:18:00Z"/>
          <w:lang w:val="en-ZA"/>
        </w:rPr>
      </w:pPr>
    </w:p>
  </w:footnote>
  <w:footnote w:id="53">
    <w:p w14:paraId="4DBC9C7C" w14:textId="679CEE04" w:rsidR="003664AC" w:rsidRPr="00315E8A" w:rsidDel="00B50878" w:rsidRDefault="003664AC" w:rsidP="003664AC">
      <w:pPr>
        <w:pStyle w:val="footnotes"/>
        <w:rPr>
          <w:del w:id="472" w:author="Alwyn Fouchee" w:date="2024-02-16T15:18:00Z"/>
          <w:lang w:val="en-ZA"/>
        </w:rPr>
      </w:pPr>
    </w:p>
  </w:footnote>
  <w:footnote w:id="54">
    <w:p w14:paraId="57CC0D06" w14:textId="51E51E18" w:rsidR="003664AC" w:rsidRPr="00203487" w:rsidDel="00B50878" w:rsidRDefault="003664AC" w:rsidP="003664AC">
      <w:pPr>
        <w:pStyle w:val="footnotes"/>
        <w:rPr>
          <w:del w:id="475" w:author="Alwyn Fouchee" w:date="2024-02-16T15:18:00Z"/>
          <w:lang w:val="en-ZA"/>
        </w:rPr>
      </w:pPr>
      <w:del w:id="476" w:author="Alwyn Fouchee" w:date="2024-02-16T15:18:00Z">
        <w:r w:rsidRPr="00315E8A" w:rsidDel="00B50878">
          <w:rPr>
            <w:lang w:val="en-ZA"/>
          </w:rPr>
          <w:tab/>
        </w:r>
      </w:del>
    </w:p>
  </w:footnote>
  <w:footnote w:id="55">
    <w:p w14:paraId="4A1C8010" w14:textId="3D0A5ED6" w:rsidR="003664AC" w:rsidRPr="00315E8A" w:rsidDel="00B50878" w:rsidRDefault="003664AC" w:rsidP="003664AC">
      <w:pPr>
        <w:pStyle w:val="footnotes"/>
        <w:rPr>
          <w:del w:id="479" w:author="Alwyn Fouchee" w:date="2024-02-16T15:18:00Z"/>
          <w:lang w:val="en-ZA"/>
        </w:rPr>
      </w:pPr>
    </w:p>
  </w:footnote>
  <w:footnote w:id="56">
    <w:p w14:paraId="4269BA55" w14:textId="5DC72CB1" w:rsidR="003664AC" w:rsidRPr="00315E8A" w:rsidDel="00B50878" w:rsidRDefault="003664AC" w:rsidP="003664AC">
      <w:pPr>
        <w:pStyle w:val="footnotes"/>
        <w:rPr>
          <w:del w:id="482" w:author="Alwyn Fouchee" w:date="2024-02-16T15:18:00Z"/>
          <w:lang w:val="en-ZA"/>
        </w:rPr>
      </w:pPr>
      <w:del w:id="483" w:author="Alwyn Fouchee" w:date="2024-02-16T15:18:00Z">
        <w:r w:rsidRPr="00315E8A" w:rsidDel="00B50878">
          <w:rPr>
            <w:lang w:val="en-ZA"/>
          </w:rPr>
          <w:tab/>
        </w:r>
      </w:del>
    </w:p>
  </w:footnote>
  <w:footnote w:id="57">
    <w:p w14:paraId="6D1E2485" w14:textId="2032F3FE" w:rsidR="003664AC" w:rsidRPr="00315E8A" w:rsidDel="00B50878" w:rsidRDefault="003664AC" w:rsidP="003664AC">
      <w:pPr>
        <w:pStyle w:val="footnotes"/>
        <w:rPr>
          <w:del w:id="486" w:author="Alwyn Fouchee" w:date="2024-02-16T15:18:00Z"/>
          <w:lang w:val="en-ZA"/>
        </w:rPr>
      </w:pPr>
      <w:del w:id="487" w:author="Alwyn Fouchee" w:date="2024-02-16T15:18:00Z">
        <w:r w:rsidRPr="00315E8A" w:rsidDel="00B50878">
          <w:rPr>
            <w:lang w:val="en-ZA"/>
          </w:rPr>
          <w:tab/>
        </w:r>
      </w:del>
    </w:p>
  </w:footnote>
  <w:footnote w:id="58">
    <w:p w14:paraId="386BF3C2" w14:textId="5182C100" w:rsidR="003664AC" w:rsidRPr="00315E8A" w:rsidDel="00B50878" w:rsidRDefault="003664AC" w:rsidP="003664AC">
      <w:pPr>
        <w:pStyle w:val="footnotes"/>
        <w:rPr>
          <w:del w:id="498" w:author="Alwyn Fouchee" w:date="2024-02-16T15:18:00Z"/>
          <w:lang w:val="en-ZA"/>
        </w:rPr>
      </w:pPr>
      <w:del w:id="499" w:author="Alwyn Fouchee" w:date="2024-02-16T15:18:00Z">
        <w:r w:rsidRPr="00315E8A" w:rsidDel="00B50878">
          <w:rPr>
            <w:lang w:val="en-ZA"/>
          </w:rPr>
          <w:tab/>
        </w:r>
      </w:del>
    </w:p>
  </w:footnote>
  <w:footnote w:id="59">
    <w:p w14:paraId="2073339E" w14:textId="1E0F7185" w:rsidR="003664AC" w:rsidRPr="00315E8A" w:rsidDel="00B50878" w:rsidRDefault="003664AC" w:rsidP="003664AC">
      <w:pPr>
        <w:pStyle w:val="footnotes"/>
        <w:rPr>
          <w:del w:id="502" w:author="Alwyn Fouchee" w:date="2024-02-16T15:18:00Z"/>
          <w:lang w:val="en-ZA"/>
        </w:rPr>
      </w:pPr>
      <w:del w:id="503" w:author="Alwyn Fouchee" w:date="2024-02-16T15:18:00Z">
        <w:r w:rsidRPr="00315E8A" w:rsidDel="00B50878">
          <w:rPr>
            <w:lang w:val="en-ZA"/>
          </w:rPr>
          <w:tab/>
        </w:r>
      </w:del>
    </w:p>
  </w:footnote>
  <w:footnote w:id="60">
    <w:p w14:paraId="7E8FFB94" w14:textId="5E23CA29" w:rsidR="003664AC" w:rsidRPr="00315E8A" w:rsidDel="00B50878" w:rsidRDefault="003664AC" w:rsidP="003664AC">
      <w:pPr>
        <w:pStyle w:val="footnotes"/>
        <w:rPr>
          <w:del w:id="506" w:author="Alwyn Fouchee" w:date="2024-02-16T15:18:00Z"/>
          <w:lang w:val="en-ZA"/>
        </w:rPr>
      </w:pPr>
      <w:del w:id="507" w:author="Alwyn Fouchee" w:date="2024-02-16T15:18:00Z">
        <w:r w:rsidRPr="00315E8A" w:rsidDel="00B50878">
          <w:rPr>
            <w:lang w:val="en-ZA"/>
          </w:rPr>
          <w:tab/>
        </w:r>
      </w:del>
    </w:p>
  </w:footnote>
  <w:footnote w:id="61">
    <w:p w14:paraId="74B34C08" w14:textId="0E0B2F57" w:rsidR="003664AC" w:rsidRPr="00315E8A" w:rsidDel="00B50878" w:rsidRDefault="003664AC" w:rsidP="003664AC">
      <w:pPr>
        <w:pStyle w:val="footnotes"/>
        <w:rPr>
          <w:del w:id="510" w:author="Alwyn Fouchee" w:date="2024-02-16T15:18:00Z"/>
          <w:lang w:val="en-ZA"/>
        </w:rPr>
      </w:pPr>
      <w:del w:id="511" w:author="Alwyn Fouchee" w:date="2024-02-16T15:18:00Z">
        <w:r w:rsidRPr="00315E8A" w:rsidDel="00B50878">
          <w:rPr>
            <w:lang w:val="en-ZA"/>
          </w:rPr>
          <w:tab/>
        </w:r>
      </w:del>
    </w:p>
  </w:footnote>
  <w:footnote w:id="62">
    <w:p w14:paraId="1D78C512" w14:textId="0DBFB18D" w:rsidR="003664AC" w:rsidRPr="00315E8A" w:rsidDel="00B50878" w:rsidRDefault="003664AC" w:rsidP="003664AC">
      <w:pPr>
        <w:pStyle w:val="footnotes"/>
        <w:rPr>
          <w:del w:id="514" w:author="Alwyn Fouchee" w:date="2024-02-16T15:18:00Z"/>
          <w:lang w:val="en-ZA"/>
        </w:rPr>
      </w:pPr>
      <w:del w:id="515" w:author="Alwyn Fouchee" w:date="2024-02-16T15:18:00Z">
        <w:r w:rsidRPr="00315E8A" w:rsidDel="00B50878">
          <w:rPr>
            <w:lang w:val="en-ZA"/>
          </w:rPr>
          <w:tab/>
        </w:r>
      </w:del>
    </w:p>
  </w:footnote>
  <w:footnote w:id="63">
    <w:p w14:paraId="3D2D0840" w14:textId="672190DF" w:rsidR="003664AC" w:rsidRPr="00315E8A" w:rsidDel="00B50878" w:rsidRDefault="003664AC" w:rsidP="003664AC">
      <w:pPr>
        <w:pStyle w:val="footnotes"/>
        <w:rPr>
          <w:del w:id="518" w:author="Alwyn Fouchee" w:date="2024-02-16T15:18:00Z"/>
          <w:lang w:val="en-ZA"/>
        </w:rPr>
      </w:pPr>
      <w:del w:id="519" w:author="Alwyn Fouchee" w:date="2024-02-16T15:18:00Z">
        <w:r w:rsidRPr="00315E8A" w:rsidDel="00B50878">
          <w:rPr>
            <w:lang w:val="en-ZA"/>
          </w:rPr>
          <w:tab/>
        </w:r>
      </w:del>
    </w:p>
  </w:footnote>
  <w:footnote w:id="64">
    <w:p w14:paraId="03A24862" w14:textId="3C781DF2" w:rsidR="003664AC" w:rsidRPr="00315E8A" w:rsidDel="00B50878" w:rsidRDefault="003664AC" w:rsidP="003664AC">
      <w:pPr>
        <w:pStyle w:val="footnotes"/>
        <w:rPr>
          <w:del w:id="522" w:author="Alwyn Fouchee" w:date="2024-02-16T15:18:00Z"/>
          <w:lang w:val="en-ZA"/>
        </w:rPr>
      </w:pPr>
      <w:del w:id="523" w:author="Alwyn Fouchee" w:date="2024-02-16T15:18:00Z">
        <w:r w:rsidRPr="00315E8A" w:rsidDel="00B50878">
          <w:rPr>
            <w:lang w:val="en-ZA"/>
          </w:rPr>
          <w:tab/>
        </w:r>
      </w:del>
    </w:p>
  </w:footnote>
  <w:footnote w:id="65">
    <w:p w14:paraId="03BF95DF" w14:textId="79552BC6" w:rsidR="003664AC" w:rsidRPr="00315E8A" w:rsidDel="00B50878" w:rsidRDefault="003664AC" w:rsidP="003664AC">
      <w:pPr>
        <w:pStyle w:val="footnotes"/>
        <w:rPr>
          <w:del w:id="526" w:author="Alwyn Fouchee" w:date="2024-02-16T15:18:00Z"/>
          <w:lang w:val="en-ZA"/>
        </w:rPr>
      </w:pPr>
    </w:p>
  </w:footnote>
  <w:footnote w:id="66">
    <w:p w14:paraId="67E53D50" w14:textId="6FDFD758" w:rsidR="003664AC" w:rsidRPr="00315E8A" w:rsidDel="00B50878" w:rsidRDefault="003664AC" w:rsidP="003664AC">
      <w:pPr>
        <w:pStyle w:val="footnotes"/>
        <w:rPr>
          <w:del w:id="529" w:author="Alwyn Fouchee" w:date="2024-02-16T15:18:00Z"/>
          <w:lang w:val="en-ZA"/>
        </w:rPr>
      </w:pPr>
    </w:p>
  </w:footnote>
  <w:footnote w:id="67">
    <w:p w14:paraId="606E13D5" w14:textId="333E1607" w:rsidR="003664AC" w:rsidRPr="00315E8A" w:rsidDel="00B50878" w:rsidRDefault="003664AC" w:rsidP="003664AC">
      <w:pPr>
        <w:pStyle w:val="footnotes"/>
        <w:rPr>
          <w:del w:id="532" w:author="Alwyn Fouchee" w:date="2024-02-16T15:18:00Z"/>
          <w:lang w:val="en-ZA"/>
        </w:rPr>
      </w:pPr>
      <w:del w:id="533" w:author="Alwyn Fouchee" w:date="2024-02-16T15:18:00Z">
        <w:r w:rsidRPr="00315E8A" w:rsidDel="00B50878">
          <w:rPr>
            <w:lang w:val="en-ZA"/>
          </w:rPr>
          <w:tab/>
        </w:r>
      </w:del>
    </w:p>
  </w:footnote>
  <w:footnote w:id="68">
    <w:p w14:paraId="79FBB030" w14:textId="309DDD43" w:rsidR="003664AC" w:rsidRPr="00315E8A" w:rsidDel="00B50878" w:rsidRDefault="003664AC" w:rsidP="003664AC">
      <w:pPr>
        <w:pStyle w:val="footnotes"/>
        <w:rPr>
          <w:del w:id="536" w:author="Alwyn Fouchee" w:date="2024-02-16T15:18:00Z"/>
          <w:lang w:val="en-ZA"/>
        </w:rPr>
      </w:pPr>
      <w:del w:id="537" w:author="Alwyn Fouchee" w:date="2024-02-16T15:18:00Z">
        <w:r w:rsidRPr="00315E8A" w:rsidDel="00B50878">
          <w:rPr>
            <w:lang w:val="en-ZA"/>
          </w:rPr>
          <w:tab/>
        </w:r>
      </w:del>
    </w:p>
  </w:footnote>
  <w:footnote w:id="69">
    <w:p w14:paraId="47A30B29" w14:textId="60E447A8" w:rsidR="003664AC" w:rsidRPr="00315E8A" w:rsidDel="00B50878" w:rsidRDefault="003664AC" w:rsidP="003664AC">
      <w:pPr>
        <w:pStyle w:val="footnotes"/>
        <w:rPr>
          <w:del w:id="546" w:author="Alwyn Fouchee" w:date="2024-02-16T15:18:00Z"/>
          <w:lang w:val="en-ZA"/>
        </w:rPr>
      </w:pPr>
    </w:p>
  </w:footnote>
  <w:footnote w:id="70">
    <w:p w14:paraId="54F0091F" w14:textId="6A524D52" w:rsidR="003664AC" w:rsidRPr="00315E8A" w:rsidDel="00B50878" w:rsidRDefault="003664AC" w:rsidP="003664AC">
      <w:pPr>
        <w:pStyle w:val="footnotes"/>
        <w:rPr>
          <w:del w:id="553" w:author="Alwyn Fouchee" w:date="2024-02-16T15:18:00Z"/>
          <w:lang w:val="en-ZA"/>
        </w:rPr>
      </w:pPr>
    </w:p>
  </w:footnote>
  <w:footnote w:id="71">
    <w:p w14:paraId="179AD350" w14:textId="726D29AA" w:rsidR="003664AC" w:rsidRPr="00315E8A" w:rsidDel="00B50878" w:rsidRDefault="003664AC" w:rsidP="003664AC">
      <w:pPr>
        <w:pStyle w:val="footnotes"/>
        <w:rPr>
          <w:del w:id="562" w:author="Alwyn Fouchee" w:date="2024-02-16T15:18:00Z"/>
          <w:lang w:val="en-ZA"/>
        </w:rPr>
      </w:pPr>
      <w:bookmarkStart w:id="563" w:name="_DV_C214"/>
      <w:del w:id="564" w:author="Alwyn Fouchee" w:date="2024-02-16T15:18:00Z">
        <w:r w:rsidRPr="00315E8A" w:rsidDel="00B50878">
          <w:rPr>
            <w:lang w:val="en-ZA"/>
          </w:rPr>
          <w:tab/>
        </w:r>
        <w:bookmarkEnd w:id="563"/>
      </w:del>
    </w:p>
  </w:footnote>
  <w:footnote w:id="72">
    <w:p w14:paraId="29A970DE" w14:textId="05FA4D60" w:rsidR="003664AC" w:rsidRPr="00315E8A" w:rsidDel="00B50878" w:rsidRDefault="003664AC" w:rsidP="003664AC">
      <w:pPr>
        <w:pStyle w:val="footnotes"/>
        <w:rPr>
          <w:del w:id="567" w:author="Alwyn Fouchee" w:date="2024-02-16T15:18:00Z"/>
          <w:lang w:val="en-ZA"/>
        </w:rPr>
      </w:pPr>
      <w:del w:id="568" w:author="Alwyn Fouchee" w:date="2024-02-16T15:18:00Z">
        <w:r w:rsidRPr="00315E8A" w:rsidDel="00B50878">
          <w:rPr>
            <w:lang w:val="en-ZA"/>
          </w:rPr>
          <w:tab/>
        </w:r>
      </w:del>
    </w:p>
  </w:footnote>
  <w:footnote w:id="73">
    <w:p w14:paraId="645BAF17" w14:textId="37C46F9B" w:rsidR="003664AC" w:rsidRPr="00315E8A" w:rsidDel="00B50878" w:rsidRDefault="003664AC" w:rsidP="003664AC">
      <w:pPr>
        <w:pStyle w:val="footnotes"/>
        <w:rPr>
          <w:del w:id="571" w:author="Alwyn Fouchee" w:date="2024-02-16T15:18:00Z"/>
          <w:lang w:val="en-ZA"/>
        </w:rPr>
      </w:pPr>
    </w:p>
  </w:footnote>
  <w:footnote w:id="74">
    <w:p w14:paraId="2C58F945" w14:textId="5DC05D34" w:rsidR="003664AC" w:rsidRPr="00315E8A" w:rsidDel="00B50878" w:rsidRDefault="003664AC" w:rsidP="003664AC">
      <w:pPr>
        <w:pStyle w:val="footnotes"/>
        <w:rPr>
          <w:del w:id="578" w:author="Alwyn Fouchee" w:date="2024-02-16T15:18:00Z"/>
          <w:lang w:val="en-ZA"/>
        </w:rPr>
      </w:pPr>
    </w:p>
  </w:footnote>
  <w:footnote w:id="75">
    <w:p w14:paraId="6C5FA5D4" w14:textId="1E269209" w:rsidR="003664AC" w:rsidRPr="00315E8A" w:rsidDel="00B50878" w:rsidRDefault="003664AC" w:rsidP="003664AC">
      <w:pPr>
        <w:pStyle w:val="footnotes"/>
        <w:rPr>
          <w:del w:id="595" w:author="Alwyn Fouchee" w:date="2024-02-16T15:18:00Z"/>
          <w:lang w:val="en-ZA"/>
        </w:rPr>
      </w:pPr>
      <w:del w:id="596" w:author="Alwyn Fouchee" w:date="2024-02-16T15:18:00Z">
        <w:r w:rsidRPr="00315E8A" w:rsidDel="00B50878">
          <w:rPr>
            <w:lang w:val="en-ZA"/>
          </w:rPr>
          <w:tab/>
        </w:r>
      </w:del>
    </w:p>
  </w:footnote>
  <w:footnote w:id="76">
    <w:p w14:paraId="2C69A715" w14:textId="03C45612" w:rsidR="003664AC" w:rsidRPr="00315E8A" w:rsidDel="00B50878" w:rsidRDefault="003664AC" w:rsidP="003664AC">
      <w:pPr>
        <w:pStyle w:val="footnotes"/>
        <w:rPr>
          <w:del w:id="599" w:author="Alwyn Fouchee" w:date="2024-02-16T15:18:00Z"/>
          <w:lang w:val="en-ZA"/>
        </w:rPr>
      </w:pPr>
      <w:del w:id="600" w:author="Alwyn Fouchee" w:date="2024-02-16T15:18:00Z">
        <w:r w:rsidRPr="00315E8A" w:rsidDel="00B50878">
          <w:rPr>
            <w:lang w:val="en-ZA"/>
          </w:rPr>
          <w:tab/>
          <w:delText xml:space="preserve"> </w:delText>
        </w:r>
      </w:del>
    </w:p>
  </w:footnote>
  <w:footnote w:id="77">
    <w:p w14:paraId="6C3BAE36" w14:textId="1C5BAB38" w:rsidR="003664AC" w:rsidRPr="00315E8A" w:rsidDel="00B50878" w:rsidRDefault="003664AC" w:rsidP="003664AC">
      <w:pPr>
        <w:pStyle w:val="footnotes"/>
        <w:rPr>
          <w:del w:id="607" w:author="Alwyn Fouchee" w:date="2024-02-16T15:18:00Z"/>
          <w:lang w:val="en-ZA"/>
        </w:rPr>
      </w:pPr>
      <w:del w:id="608" w:author="Alwyn Fouchee" w:date="2024-02-16T15:18:00Z">
        <w:r w:rsidRPr="00315E8A" w:rsidDel="00B50878">
          <w:rPr>
            <w:lang w:val="en-ZA"/>
          </w:rPr>
          <w:tab/>
        </w:r>
      </w:del>
    </w:p>
  </w:footnote>
  <w:footnote w:id="78">
    <w:p w14:paraId="489748CD" w14:textId="30BB4BE7" w:rsidR="003664AC" w:rsidRPr="00315E8A" w:rsidDel="00B50878" w:rsidRDefault="003664AC" w:rsidP="003664AC">
      <w:pPr>
        <w:pStyle w:val="footnotes"/>
        <w:rPr>
          <w:del w:id="613" w:author="Alwyn Fouchee" w:date="2024-02-16T15:18:00Z"/>
          <w:lang w:val="en-ZA"/>
        </w:rPr>
      </w:pPr>
      <w:del w:id="614" w:author="Alwyn Fouchee" w:date="2024-02-16T15:18:00Z">
        <w:r w:rsidRPr="00315E8A" w:rsidDel="00B50878">
          <w:rPr>
            <w:lang w:val="en-ZA"/>
          </w:rPr>
          <w:tab/>
        </w:r>
      </w:del>
    </w:p>
  </w:footnote>
  <w:footnote w:id="79">
    <w:p w14:paraId="6ED0ABA0" w14:textId="76F1AE5E" w:rsidR="003664AC" w:rsidRPr="00315E8A" w:rsidDel="00B50878" w:rsidRDefault="003664AC" w:rsidP="003664AC">
      <w:pPr>
        <w:pStyle w:val="footnotes"/>
        <w:rPr>
          <w:del w:id="617" w:author="Alwyn Fouchee" w:date="2024-02-16T15:18:00Z"/>
          <w:lang w:val="en-ZA"/>
        </w:rPr>
      </w:pPr>
      <w:del w:id="618" w:author="Alwyn Fouchee" w:date="2024-02-16T15:18:00Z">
        <w:r w:rsidRPr="00315E8A" w:rsidDel="00B50878">
          <w:rPr>
            <w:lang w:val="en-ZA"/>
          </w:rPr>
          <w:tab/>
        </w:r>
      </w:del>
    </w:p>
  </w:footnote>
  <w:footnote w:id="80">
    <w:p w14:paraId="5654FA15" w14:textId="06E0BE50" w:rsidR="003664AC" w:rsidRPr="00315E8A" w:rsidDel="00B50878" w:rsidRDefault="003664AC" w:rsidP="003664AC">
      <w:pPr>
        <w:pStyle w:val="footnotes"/>
        <w:rPr>
          <w:del w:id="621" w:author="Alwyn Fouchee" w:date="2024-02-16T15:18:00Z"/>
          <w:lang w:val="en-ZA"/>
        </w:rPr>
      </w:pPr>
      <w:del w:id="622" w:author="Alwyn Fouchee" w:date="2024-02-16T15:18:00Z">
        <w:r w:rsidRPr="00315E8A" w:rsidDel="00B50878">
          <w:rPr>
            <w:lang w:val="en-ZA"/>
          </w:rPr>
          <w:tab/>
        </w:r>
      </w:del>
    </w:p>
  </w:footnote>
  <w:footnote w:id="81">
    <w:p w14:paraId="150AD345" w14:textId="537D3ED8" w:rsidR="003664AC" w:rsidRPr="00315E8A" w:rsidDel="00B50878" w:rsidRDefault="003664AC" w:rsidP="003664AC">
      <w:pPr>
        <w:pStyle w:val="footnotes"/>
        <w:rPr>
          <w:del w:id="625" w:author="Alwyn Fouchee" w:date="2024-02-16T15:18:00Z"/>
          <w:lang w:val="en-ZA"/>
        </w:rPr>
      </w:pPr>
      <w:del w:id="626" w:author="Alwyn Fouchee" w:date="2024-02-16T15:18:00Z">
        <w:r w:rsidRPr="00315E8A" w:rsidDel="00B50878">
          <w:rPr>
            <w:lang w:val="en-ZA"/>
          </w:rPr>
          <w:tab/>
        </w:r>
      </w:del>
    </w:p>
  </w:footnote>
  <w:footnote w:id="82">
    <w:p w14:paraId="5B57B729" w14:textId="0594AF3F" w:rsidR="003664AC" w:rsidRPr="00203487" w:rsidDel="00B50878" w:rsidRDefault="003664AC" w:rsidP="003664AC">
      <w:pPr>
        <w:pStyle w:val="footnotes"/>
        <w:rPr>
          <w:del w:id="629" w:author="Alwyn Fouchee" w:date="2024-02-16T15:18:00Z"/>
          <w:lang w:val="en-ZA"/>
        </w:rPr>
      </w:pPr>
    </w:p>
  </w:footnote>
  <w:footnote w:id="83">
    <w:p w14:paraId="4F1A8978" w14:textId="070C7FEF" w:rsidR="003664AC" w:rsidRPr="00203487" w:rsidDel="00B50878" w:rsidRDefault="003664AC" w:rsidP="003664AC">
      <w:pPr>
        <w:pStyle w:val="footnotes"/>
        <w:rPr>
          <w:del w:id="630" w:author="Alwyn Fouchee" w:date="2024-02-16T15:18:00Z"/>
          <w:lang w:val="en-ZA"/>
        </w:rPr>
      </w:pPr>
    </w:p>
  </w:footnote>
  <w:footnote w:id="84">
    <w:p w14:paraId="481897CF" w14:textId="057C27B8" w:rsidR="003664AC" w:rsidRPr="00315E8A" w:rsidDel="00B50878" w:rsidRDefault="003664AC" w:rsidP="003664AC">
      <w:pPr>
        <w:pStyle w:val="footnotes"/>
        <w:rPr>
          <w:del w:id="633" w:author="Alwyn Fouchee" w:date="2024-02-16T15:18:00Z"/>
          <w:lang w:val="en-ZA"/>
        </w:rPr>
      </w:pPr>
      <w:del w:id="634" w:author="Alwyn Fouchee" w:date="2024-02-16T15:18:00Z">
        <w:r w:rsidRPr="00315E8A" w:rsidDel="00B50878">
          <w:rPr>
            <w:lang w:val="en-ZA"/>
          </w:rPr>
          <w:tab/>
        </w:r>
      </w:del>
    </w:p>
  </w:footnote>
  <w:footnote w:id="85">
    <w:p w14:paraId="7284CA85" w14:textId="466E0329" w:rsidR="003664AC" w:rsidRPr="00315E8A" w:rsidDel="00B50878" w:rsidRDefault="003664AC" w:rsidP="003664AC">
      <w:pPr>
        <w:pStyle w:val="footnotes"/>
        <w:rPr>
          <w:del w:id="639" w:author="Alwyn Fouchee" w:date="2024-02-16T15:18:00Z"/>
          <w:lang w:val="en-ZA"/>
        </w:rPr>
      </w:pPr>
      <w:del w:id="640" w:author="Alwyn Fouchee" w:date="2024-02-16T15:18:00Z">
        <w:r w:rsidRPr="00315E8A" w:rsidDel="00B50878">
          <w:rPr>
            <w:lang w:val="en-ZA"/>
          </w:rPr>
          <w:tab/>
        </w:r>
      </w:del>
    </w:p>
  </w:footnote>
  <w:footnote w:id="86">
    <w:p w14:paraId="6B5A46DA" w14:textId="7593E967" w:rsidR="003664AC" w:rsidRPr="00315E8A" w:rsidDel="00B50878" w:rsidRDefault="003664AC" w:rsidP="003664AC">
      <w:pPr>
        <w:pStyle w:val="footnotes"/>
        <w:rPr>
          <w:del w:id="647" w:author="Alwyn Fouchee" w:date="2024-02-16T15:18:00Z"/>
          <w:lang w:val="en-ZA"/>
        </w:rPr>
      </w:pPr>
      <w:del w:id="648" w:author="Alwyn Fouchee" w:date="2024-02-16T15:18:00Z">
        <w:r w:rsidRPr="00315E8A" w:rsidDel="00B50878">
          <w:rPr>
            <w:lang w:val="en-ZA"/>
          </w:rPr>
          <w:tab/>
        </w:r>
      </w:del>
    </w:p>
  </w:footnote>
  <w:footnote w:id="87">
    <w:p w14:paraId="015D00D3" w14:textId="1A3B0242" w:rsidR="003664AC" w:rsidRPr="00315E8A" w:rsidDel="00B50878" w:rsidRDefault="003664AC" w:rsidP="003664AC">
      <w:pPr>
        <w:pStyle w:val="footnotes"/>
        <w:rPr>
          <w:del w:id="651" w:author="Alwyn Fouchee" w:date="2024-02-16T15:18:00Z"/>
          <w:lang w:val="en-ZA"/>
        </w:rPr>
      </w:pPr>
      <w:del w:id="652" w:author="Alwyn Fouchee" w:date="2024-02-16T15:18:00Z">
        <w:r w:rsidRPr="00315E8A" w:rsidDel="00B50878">
          <w:rPr>
            <w:lang w:val="en-ZA"/>
          </w:rPr>
          <w:tab/>
        </w:r>
      </w:del>
    </w:p>
  </w:footnote>
  <w:footnote w:id="88">
    <w:p w14:paraId="5958569C" w14:textId="7A9F20FF" w:rsidR="00B13E17" w:rsidRPr="00315E8A" w:rsidRDefault="00B13E17" w:rsidP="00B13E17">
      <w:pPr>
        <w:pStyle w:val="footnotes"/>
        <w:rPr>
          <w:lang w:val="en-ZA"/>
        </w:rPr>
      </w:pPr>
      <w:r w:rsidRPr="00315E8A">
        <w:rPr>
          <w:lang w:val="en-ZA"/>
        </w:rPr>
        <w:tab/>
      </w:r>
    </w:p>
  </w:footnote>
  <w:footnote w:id="89">
    <w:p w14:paraId="2CFF7178" w14:textId="1FAAE851" w:rsidR="00B13E17" w:rsidRPr="00315E8A" w:rsidDel="003125A6" w:rsidRDefault="00B13E17" w:rsidP="00B13E17">
      <w:pPr>
        <w:pStyle w:val="footnotes"/>
        <w:rPr>
          <w:del w:id="659" w:author="Alwyn Fouchee" w:date="2024-02-19T10:04:00Z"/>
          <w:lang w:val="en-ZA"/>
        </w:rPr>
      </w:pPr>
    </w:p>
  </w:footnote>
  <w:footnote w:id="90">
    <w:p w14:paraId="5EB0D76B" w14:textId="228D3EB2" w:rsidR="00B13E17" w:rsidRPr="00315E8A" w:rsidDel="003125A6" w:rsidRDefault="00B13E17" w:rsidP="00B13E17">
      <w:pPr>
        <w:pStyle w:val="footnotes"/>
        <w:rPr>
          <w:del w:id="662" w:author="Alwyn Fouchee" w:date="2024-02-19T10:04:00Z"/>
          <w:lang w:val="en-ZA"/>
        </w:rPr>
      </w:pPr>
    </w:p>
  </w:footnote>
  <w:footnote w:id="91">
    <w:p w14:paraId="41450102" w14:textId="471598A1" w:rsidR="00B13E17" w:rsidRPr="00315E8A" w:rsidDel="00420D9C" w:rsidRDefault="00B13E17" w:rsidP="00B13E17">
      <w:pPr>
        <w:pStyle w:val="footnotes"/>
        <w:rPr>
          <w:del w:id="665" w:author="Alwyn Fouchee" w:date="2024-02-19T08:45:00Z"/>
          <w:lang w:val="en-ZA"/>
        </w:rPr>
      </w:pPr>
    </w:p>
  </w:footnote>
  <w:footnote w:id="92">
    <w:p w14:paraId="0F447B1A" w14:textId="0180D91B" w:rsidR="00B13E17" w:rsidRPr="00315E8A" w:rsidDel="00F77E1C" w:rsidRDefault="00B13E17" w:rsidP="00B13E17">
      <w:pPr>
        <w:pStyle w:val="footnotes"/>
        <w:rPr>
          <w:del w:id="671" w:author="Alwyn Fouchee" w:date="2024-02-19T10:06:00Z"/>
          <w:lang w:val="en-ZA"/>
        </w:rPr>
      </w:pPr>
    </w:p>
  </w:footnote>
  <w:footnote w:id="93">
    <w:p w14:paraId="513351F6" w14:textId="339F4E05" w:rsidR="00B13E17" w:rsidRPr="00315E8A" w:rsidRDefault="00B13E17" w:rsidP="00B13E17">
      <w:pPr>
        <w:pStyle w:val="footnotes"/>
        <w:rPr>
          <w:lang w:val="en-ZA"/>
        </w:rPr>
      </w:pPr>
      <w:r w:rsidRPr="00315E8A">
        <w:rPr>
          <w:lang w:val="en-ZA"/>
        </w:rPr>
        <w:tab/>
      </w:r>
    </w:p>
  </w:footnote>
  <w:footnote w:id="94">
    <w:p w14:paraId="38DC2914" w14:textId="196E32CB" w:rsidR="00B13E17" w:rsidRPr="00315E8A" w:rsidDel="00A57838" w:rsidRDefault="00B13E17" w:rsidP="00B13E17">
      <w:pPr>
        <w:pStyle w:val="footnotes"/>
        <w:rPr>
          <w:del w:id="693" w:author="Alwyn Fouchee" w:date="2024-02-19T10:06:00Z"/>
          <w:lang w:val="en-ZA"/>
        </w:rPr>
      </w:pPr>
      <w:del w:id="694" w:author="Alwyn Fouchee" w:date="2024-02-19T10:06:00Z">
        <w:r w:rsidRPr="00315E8A" w:rsidDel="00A57838">
          <w:rPr>
            <w:lang w:val="en-ZA"/>
          </w:rPr>
          <w:tab/>
        </w:r>
      </w:del>
    </w:p>
  </w:footnote>
  <w:footnote w:id="95">
    <w:p w14:paraId="7120AE84" w14:textId="708AD730" w:rsidR="00B13E17" w:rsidRPr="00315E8A" w:rsidDel="00A57838" w:rsidRDefault="00B13E17" w:rsidP="00B13E17">
      <w:pPr>
        <w:pStyle w:val="footnotes"/>
        <w:rPr>
          <w:del w:id="700" w:author="Alwyn Fouchee" w:date="2024-02-19T10:06:00Z"/>
          <w:lang w:val="en-ZA"/>
        </w:rPr>
      </w:pPr>
    </w:p>
  </w:footnote>
  <w:footnote w:id="96">
    <w:p w14:paraId="0DD3FE62" w14:textId="04BA0CD4" w:rsidR="00B13E17" w:rsidRPr="00315E8A" w:rsidDel="00A57838" w:rsidRDefault="00B13E17" w:rsidP="00B13E17">
      <w:pPr>
        <w:pStyle w:val="footnotes"/>
        <w:rPr>
          <w:del w:id="714" w:author="Alwyn Fouchee" w:date="2024-02-19T10:06:00Z"/>
          <w:lang w:val="en-ZA"/>
        </w:rPr>
      </w:pPr>
    </w:p>
  </w:footnote>
  <w:footnote w:id="97">
    <w:p w14:paraId="18D2B5F8" w14:textId="72D8DD98" w:rsidR="00B13E17" w:rsidRPr="00315E8A" w:rsidDel="00A57838" w:rsidRDefault="00B13E17" w:rsidP="00B13E17">
      <w:pPr>
        <w:pStyle w:val="footnotes"/>
        <w:rPr>
          <w:del w:id="721" w:author="Alwyn Fouchee" w:date="2024-02-19T10:06:00Z"/>
          <w:lang w:val="en-ZA"/>
        </w:rPr>
      </w:pPr>
    </w:p>
  </w:footnote>
  <w:footnote w:id="98">
    <w:p w14:paraId="669B9FB1" w14:textId="73AA99BD" w:rsidR="00B13E17" w:rsidRPr="00315E8A" w:rsidDel="00A57838" w:rsidRDefault="00B13E17" w:rsidP="00B13E17">
      <w:pPr>
        <w:pStyle w:val="footnotes"/>
        <w:rPr>
          <w:del w:id="729" w:author="Alwyn Fouchee" w:date="2024-02-19T10:06:00Z"/>
          <w:lang w:val="en-ZA"/>
        </w:rPr>
      </w:pPr>
    </w:p>
  </w:footnote>
  <w:footnote w:id="99">
    <w:p w14:paraId="7B4A36C5" w14:textId="3413B8F0" w:rsidR="00B13E17" w:rsidRPr="00315E8A" w:rsidDel="00A57838" w:rsidRDefault="00B13E17" w:rsidP="00B13E17">
      <w:pPr>
        <w:pStyle w:val="footnotes"/>
        <w:rPr>
          <w:del w:id="730" w:author="Alwyn Fouchee" w:date="2024-02-19T10:06:00Z"/>
          <w:lang w:val="en-ZA"/>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4574"/>
    <w:rsid w:val="00037EC7"/>
    <w:rsid w:val="00070BD9"/>
    <w:rsid w:val="000A575E"/>
    <w:rsid w:val="000C38ED"/>
    <w:rsid w:val="000C717A"/>
    <w:rsid w:val="00124AE5"/>
    <w:rsid w:val="00140592"/>
    <w:rsid w:val="001503B2"/>
    <w:rsid w:val="00167789"/>
    <w:rsid w:val="00167899"/>
    <w:rsid w:val="0019327D"/>
    <w:rsid w:val="001D60AA"/>
    <w:rsid w:val="001E51C2"/>
    <w:rsid w:val="001E61CC"/>
    <w:rsid w:val="002108A9"/>
    <w:rsid w:val="00231E6B"/>
    <w:rsid w:val="0023647A"/>
    <w:rsid w:val="002463A8"/>
    <w:rsid w:val="002560D9"/>
    <w:rsid w:val="00263052"/>
    <w:rsid w:val="002815BB"/>
    <w:rsid w:val="002E0050"/>
    <w:rsid w:val="002E62AD"/>
    <w:rsid w:val="00301BAF"/>
    <w:rsid w:val="003040EC"/>
    <w:rsid w:val="003125A6"/>
    <w:rsid w:val="00312F93"/>
    <w:rsid w:val="003218E2"/>
    <w:rsid w:val="00333B26"/>
    <w:rsid w:val="00333F9F"/>
    <w:rsid w:val="00335E60"/>
    <w:rsid w:val="00362451"/>
    <w:rsid w:val="003664AC"/>
    <w:rsid w:val="0039742E"/>
    <w:rsid w:val="003B5174"/>
    <w:rsid w:val="003C7642"/>
    <w:rsid w:val="003E5A39"/>
    <w:rsid w:val="003F117A"/>
    <w:rsid w:val="003F65F9"/>
    <w:rsid w:val="0040201B"/>
    <w:rsid w:val="00412748"/>
    <w:rsid w:val="00416B2A"/>
    <w:rsid w:val="00420D9C"/>
    <w:rsid w:val="004236FB"/>
    <w:rsid w:val="004261BF"/>
    <w:rsid w:val="00443AE7"/>
    <w:rsid w:val="00464753"/>
    <w:rsid w:val="00486C5D"/>
    <w:rsid w:val="004944C2"/>
    <w:rsid w:val="00496076"/>
    <w:rsid w:val="004B672E"/>
    <w:rsid w:val="004B75E4"/>
    <w:rsid w:val="004D2EE1"/>
    <w:rsid w:val="004D4F5F"/>
    <w:rsid w:val="004E5F4F"/>
    <w:rsid w:val="00524721"/>
    <w:rsid w:val="00546CAE"/>
    <w:rsid w:val="00640DC4"/>
    <w:rsid w:val="00654C65"/>
    <w:rsid w:val="00662985"/>
    <w:rsid w:val="0066523D"/>
    <w:rsid w:val="006845A4"/>
    <w:rsid w:val="006A3D7E"/>
    <w:rsid w:val="006A52F6"/>
    <w:rsid w:val="006A621B"/>
    <w:rsid w:val="006B2B36"/>
    <w:rsid w:val="006E2213"/>
    <w:rsid w:val="006E33AE"/>
    <w:rsid w:val="006F1EB6"/>
    <w:rsid w:val="006F51FC"/>
    <w:rsid w:val="0070156B"/>
    <w:rsid w:val="00724C0B"/>
    <w:rsid w:val="0074529E"/>
    <w:rsid w:val="007463A9"/>
    <w:rsid w:val="00754417"/>
    <w:rsid w:val="007553B0"/>
    <w:rsid w:val="00771518"/>
    <w:rsid w:val="00782686"/>
    <w:rsid w:val="00783319"/>
    <w:rsid w:val="00786DC6"/>
    <w:rsid w:val="007929F7"/>
    <w:rsid w:val="00792AC2"/>
    <w:rsid w:val="00793F2D"/>
    <w:rsid w:val="007A2A8E"/>
    <w:rsid w:val="007C6AB3"/>
    <w:rsid w:val="007F0214"/>
    <w:rsid w:val="007F390C"/>
    <w:rsid w:val="00806A94"/>
    <w:rsid w:val="00815366"/>
    <w:rsid w:val="00815A9F"/>
    <w:rsid w:val="00837ED7"/>
    <w:rsid w:val="00844A80"/>
    <w:rsid w:val="00867EF9"/>
    <w:rsid w:val="008900C8"/>
    <w:rsid w:val="008F0748"/>
    <w:rsid w:val="008F396E"/>
    <w:rsid w:val="008F3AF9"/>
    <w:rsid w:val="00901EB3"/>
    <w:rsid w:val="00911CB6"/>
    <w:rsid w:val="00922BFB"/>
    <w:rsid w:val="00926D0C"/>
    <w:rsid w:val="00936E4C"/>
    <w:rsid w:val="0094311F"/>
    <w:rsid w:val="009459F6"/>
    <w:rsid w:val="0095227A"/>
    <w:rsid w:val="00953C21"/>
    <w:rsid w:val="00953E48"/>
    <w:rsid w:val="00965975"/>
    <w:rsid w:val="009830C7"/>
    <w:rsid w:val="009B13F3"/>
    <w:rsid w:val="009D7D3D"/>
    <w:rsid w:val="009F73E7"/>
    <w:rsid w:val="00A10B7D"/>
    <w:rsid w:val="00A235FE"/>
    <w:rsid w:val="00A40B0D"/>
    <w:rsid w:val="00A57838"/>
    <w:rsid w:val="00A57A28"/>
    <w:rsid w:val="00A76B26"/>
    <w:rsid w:val="00A82BBC"/>
    <w:rsid w:val="00AD45C7"/>
    <w:rsid w:val="00B0367A"/>
    <w:rsid w:val="00B10032"/>
    <w:rsid w:val="00B13E17"/>
    <w:rsid w:val="00B14DA8"/>
    <w:rsid w:val="00B33849"/>
    <w:rsid w:val="00B359CC"/>
    <w:rsid w:val="00B42A53"/>
    <w:rsid w:val="00B50878"/>
    <w:rsid w:val="00B579AF"/>
    <w:rsid w:val="00B65943"/>
    <w:rsid w:val="00B96299"/>
    <w:rsid w:val="00B96518"/>
    <w:rsid w:val="00BA3780"/>
    <w:rsid w:val="00BB7F10"/>
    <w:rsid w:val="00BE5769"/>
    <w:rsid w:val="00BF543D"/>
    <w:rsid w:val="00C011C1"/>
    <w:rsid w:val="00C03E97"/>
    <w:rsid w:val="00C07156"/>
    <w:rsid w:val="00C10037"/>
    <w:rsid w:val="00C24429"/>
    <w:rsid w:val="00C322BD"/>
    <w:rsid w:val="00C473AB"/>
    <w:rsid w:val="00C55C9C"/>
    <w:rsid w:val="00C65ED9"/>
    <w:rsid w:val="00C773D8"/>
    <w:rsid w:val="00C81C00"/>
    <w:rsid w:val="00C85684"/>
    <w:rsid w:val="00C9778B"/>
    <w:rsid w:val="00CA71A6"/>
    <w:rsid w:val="00CC764B"/>
    <w:rsid w:val="00CD0185"/>
    <w:rsid w:val="00CD195F"/>
    <w:rsid w:val="00CE206C"/>
    <w:rsid w:val="00CF51D7"/>
    <w:rsid w:val="00D05F5F"/>
    <w:rsid w:val="00D0752C"/>
    <w:rsid w:val="00D07E4A"/>
    <w:rsid w:val="00D25282"/>
    <w:rsid w:val="00D45D99"/>
    <w:rsid w:val="00D967E0"/>
    <w:rsid w:val="00DB0FDB"/>
    <w:rsid w:val="00DD2139"/>
    <w:rsid w:val="00DE2A9B"/>
    <w:rsid w:val="00E35C28"/>
    <w:rsid w:val="00E55D4C"/>
    <w:rsid w:val="00E81FDE"/>
    <w:rsid w:val="00E86DA0"/>
    <w:rsid w:val="00E87CA5"/>
    <w:rsid w:val="00EB22D3"/>
    <w:rsid w:val="00EB2889"/>
    <w:rsid w:val="00EC3301"/>
    <w:rsid w:val="00EC4CDA"/>
    <w:rsid w:val="00EF456D"/>
    <w:rsid w:val="00EF5476"/>
    <w:rsid w:val="00F0702D"/>
    <w:rsid w:val="00F250CB"/>
    <w:rsid w:val="00F5691B"/>
    <w:rsid w:val="00F74F1A"/>
    <w:rsid w:val="00F77E1C"/>
    <w:rsid w:val="00FA7856"/>
    <w:rsid w:val="00FC0DD7"/>
    <w:rsid w:val="00FC76A4"/>
    <w:rsid w:val="00FF64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3664A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3664A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3664AC"/>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664AC"/>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a-0000">
    <w:name w:val="(a)-00.00"/>
    <w:basedOn w:val="Normal"/>
    <w:rsid w:val="003664A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a">
    <w:name w:val="(i)-0.00(a)"/>
    <w:basedOn w:val="Normal"/>
    <w:rsid w:val="003664AC"/>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3664AC"/>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3664A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3664AC"/>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Title">
    <w:name w:val="Title"/>
    <w:basedOn w:val="Normal"/>
    <w:link w:val="TitleChar"/>
    <w:qFormat/>
    <w:rsid w:val="003664AC"/>
    <w:pPr>
      <w:widowControl w:val="0"/>
      <w:pBdr>
        <w:bottom w:val="single" w:sz="6" w:space="3" w:color="auto"/>
      </w:pBdr>
      <w:spacing w:after="0" w:line="400" w:lineRule="exact"/>
      <w:jc w:val="center"/>
    </w:pPr>
    <w:rPr>
      <w:rFonts w:ascii="Rockwell" w:eastAsia="Times New Roman" w:hAnsi="Rockwell" w:cs="Times New Roman"/>
      <w:kern w:val="0"/>
      <w:sz w:val="40"/>
      <w:szCs w:val="20"/>
      <w:lang w:val="en-GB"/>
      <w14:ligatures w14:val="none"/>
    </w:rPr>
  </w:style>
  <w:style w:type="character" w:customStyle="1" w:styleId="TitleChar">
    <w:name w:val="Title Char"/>
    <w:basedOn w:val="DefaultParagraphFont"/>
    <w:link w:val="Title"/>
    <w:rsid w:val="003664AC"/>
    <w:rPr>
      <w:rFonts w:ascii="Rockwell" w:eastAsia="Times New Roman" w:hAnsi="Rockwell" w:cs="Times New Roman"/>
      <w:kern w:val="0"/>
      <w:sz w:val="40"/>
      <w:szCs w:val="20"/>
      <w:lang w:val="en-GB"/>
      <w14:ligatures w14:val="none"/>
    </w:rPr>
  </w:style>
  <w:style w:type="paragraph" w:customStyle="1" w:styleId="footnotes">
    <w:name w:val="footnotes"/>
    <w:basedOn w:val="Normal"/>
    <w:rsid w:val="003664AC"/>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000ai1aa">
    <w:name w:val="0.00(a)(i)(1)(aa)"/>
    <w:basedOn w:val="Normal"/>
    <w:rsid w:val="003664AC"/>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3664AC"/>
    <w:rPr>
      <w:vertAlign w:val="superscript"/>
    </w:rPr>
  </w:style>
  <w:style w:type="character" w:styleId="Hyperlink">
    <w:name w:val="Hyperlink"/>
    <w:semiHidden/>
    <w:rsid w:val="003664AC"/>
    <w:rPr>
      <w:color w:val="0000FF"/>
      <w:u w:val="single"/>
    </w:rPr>
  </w:style>
  <w:style w:type="paragraph" w:customStyle="1" w:styleId="000-aisl">
    <w:name w:val="0.00-(a)(i)sl"/>
    <w:basedOn w:val="Normal"/>
    <w:rsid w:val="00B42A53"/>
    <w:pPr>
      <w:tabs>
        <w:tab w:val="left" w:pos="794"/>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2E62AD"/>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styleId="Revision">
    <w:name w:val="Revision"/>
    <w:hidden/>
    <w:uiPriority w:val="99"/>
    <w:semiHidden/>
    <w:rsid w:val="00662985"/>
    <w:pPr>
      <w:spacing w:after="0" w:line="240" w:lineRule="auto"/>
    </w:pPr>
  </w:style>
  <w:style w:type="character" w:styleId="CommentReference">
    <w:name w:val="annotation reference"/>
    <w:basedOn w:val="DefaultParagraphFont"/>
    <w:uiPriority w:val="99"/>
    <w:semiHidden/>
    <w:unhideWhenUsed/>
    <w:rsid w:val="001D60AA"/>
    <w:rPr>
      <w:sz w:val="16"/>
      <w:szCs w:val="16"/>
    </w:rPr>
  </w:style>
  <w:style w:type="paragraph" w:styleId="CommentText">
    <w:name w:val="annotation text"/>
    <w:basedOn w:val="Normal"/>
    <w:link w:val="CommentTextChar"/>
    <w:uiPriority w:val="99"/>
    <w:unhideWhenUsed/>
    <w:rsid w:val="001D60AA"/>
    <w:pPr>
      <w:spacing w:line="240" w:lineRule="auto"/>
    </w:pPr>
    <w:rPr>
      <w:sz w:val="20"/>
      <w:szCs w:val="20"/>
    </w:rPr>
  </w:style>
  <w:style w:type="character" w:customStyle="1" w:styleId="CommentTextChar">
    <w:name w:val="Comment Text Char"/>
    <w:basedOn w:val="DefaultParagraphFont"/>
    <w:link w:val="CommentText"/>
    <w:uiPriority w:val="99"/>
    <w:rsid w:val="001D60AA"/>
    <w:rPr>
      <w:sz w:val="20"/>
      <w:szCs w:val="20"/>
    </w:rPr>
  </w:style>
  <w:style w:type="paragraph" w:styleId="CommentSubject">
    <w:name w:val="annotation subject"/>
    <w:basedOn w:val="CommentText"/>
    <w:next w:val="CommentText"/>
    <w:link w:val="CommentSubjectChar"/>
    <w:uiPriority w:val="99"/>
    <w:semiHidden/>
    <w:unhideWhenUsed/>
    <w:rsid w:val="001D60AA"/>
    <w:rPr>
      <w:b/>
      <w:bCs/>
    </w:rPr>
  </w:style>
  <w:style w:type="character" w:customStyle="1" w:styleId="CommentSubjectChar">
    <w:name w:val="Comment Subject Char"/>
    <w:basedOn w:val="CommentTextChar"/>
    <w:link w:val="CommentSubject"/>
    <w:uiPriority w:val="99"/>
    <w:semiHidden/>
    <w:rsid w:val="001D60AA"/>
    <w:rPr>
      <w:b/>
      <w:bCs/>
      <w:sz w:val="20"/>
      <w:szCs w:val="20"/>
    </w:rPr>
  </w:style>
  <w:style w:type="paragraph" w:customStyle="1" w:styleId="contents">
    <w:name w:val="contents"/>
    <w:basedOn w:val="Normal"/>
    <w:rsid w:val="00412748"/>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412748"/>
    <w:pPr>
      <w:widowControl w:val="0"/>
      <w:spacing w:before="180" w:after="0" w:line="240" w:lineRule="auto"/>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3B34A86-37C7-4361-94E7-0F09F6322658}"/>
</file>

<file path=customXml/itemProps2.xml><?xml version="1.0" encoding="utf-8"?>
<ds:datastoreItem xmlns:ds="http://schemas.openxmlformats.org/officeDocument/2006/customXml" ds:itemID="{6AABEFF8-FD17-49EE-BDEC-81EC5D0A4971}"/>
</file>

<file path=customXml/itemProps3.xml><?xml version="1.0" encoding="utf-8"?>
<ds:datastoreItem xmlns:ds="http://schemas.openxmlformats.org/officeDocument/2006/customXml" ds:itemID="{DA47F3EB-34ED-46B5-8E04-CE6D7BC47A6A}"/>
</file>

<file path=docProps/app.xml><?xml version="1.0" encoding="utf-8"?>
<Properties xmlns="http://schemas.openxmlformats.org/officeDocument/2006/extended-properties" xmlns:vt="http://schemas.openxmlformats.org/officeDocument/2006/docPropsVTypes">
  <Template>Normal</Template>
  <TotalTime>211</TotalTime>
  <Pages>13</Pages>
  <Words>4862</Words>
  <Characters>27720</Characters>
  <Application>Microsoft Office Word</Application>
  <DocSecurity>0</DocSecurity>
  <Lines>231</Lines>
  <Paragraphs>65</Paragraphs>
  <ScaleCrop>false</ScaleCrop>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167</cp:revision>
  <dcterms:created xsi:type="dcterms:W3CDTF">2024-01-24T12:04:00Z</dcterms:created>
  <dcterms:modified xsi:type="dcterms:W3CDTF">2024-03-19T15:48:00Z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2024-03-19T15:48:50Z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5fc082ca-4cab-4e58-bf39-afc29e5d285d</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